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5D" w:rsidRDefault="00965634" w:rsidP="00277536">
      <w:pPr>
        <w:adjustRightInd w:val="0"/>
        <w:snapToGrid w:val="0"/>
        <w:spacing w:beforeLines="50" w:afterLines="50" w:line="440" w:lineRule="exact"/>
        <w:jc w:val="center"/>
        <w:rPr>
          <w:rFonts w:ascii="Times New Roman" w:eastAsia="標楷體" w:hAnsi="Times New Roman"/>
          <w:b/>
          <w:sz w:val="32"/>
          <w:szCs w:val="32"/>
        </w:rPr>
      </w:pPr>
      <w:r w:rsidRPr="00CC6508">
        <w:rPr>
          <w:rFonts w:ascii="Times New Roman" w:eastAsia="標楷體" w:hAnsi="Times New Roman" w:cs="新細明體" w:hint="eastAsia"/>
          <w:b/>
          <w:kern w:val="0"/>
          <w:sz w:val="32"/>
          <w:szCs w:val="32"/>
          <w:lang w:val="zh-TW"/>
        </w:rPr>
        <w:t>第</w:t>
      </w:r>
      <w:r w:rsidR="00A553A2" w:rsidRPr="00CC6508">
        <w:rPr>
          <w:rFonts w:ascii="Times New Roman" w:eastAsia="標楷體" w:hAnsi="Times New Roman" w:cs="新細明體" w:hint="eastAsia"/>
          <w:b/>
          <w:kern w:val="0"/>
          <w:sz w:val="32"/>
          <w:szCs w:val="32"/>
          <w:lang w:val="zh-TW"/>
        </w:rPr>
        <w:t>十</w:t>
      </w:r>
      <w:r w:rsidR="00A66C59" w:rsidRPr="00CC6508">
        <w:rPr>
          <w:rFonts w:ascii="Times New Roman" w:eastAsia="標楷體" w:hAnsi="Times New Roman" w:cs="新細明體" w:hint="eastAsia"/>
          <w:b/>
          <w:kern w:val="0"/>
          <w:sz w:val="32"/>
          <w:szCs w:val="32"/>
          <w:lang w:val="zh-TW"/>
        </w:rPr>
        <w:t>一</w:t>
      </w:r>
      <w:r w:rsidR="00B96267" w:rsidRPr="00CC6508">
        <w:rPr>
          <w:rFonts w:ascii="Times New Roman" w:eastAsia="標楷體" w:hAnsi="Times New Roman" w:cs="新細明體" w:hint="eastAsia"/>
          <w:b/>
          <w:kern w:val="0"/>
          <w:sz w:val="32"/>
          <w:szCs w:val="32"/>
          <w:lang w:val="zh-TW"/>
        </w:rPr>
        <w:t>屆「創意狂</w:t>
      </w:r>
      <w:proofErr w:type="gramStart"/>
      <w:r w:rsidR="00B96267" w:rsidRPr="00CC6508">
        <w:rPr>
          <w:rFonts w:ascii="Times New Roman" w:eastAsia="標楷體" w:hAnsi="Times New Roman" w:cs="新細明體" w:hint="eastAsia"/>
          <w:b/>
          <w:kern w:val="0"/>
          <w:sz w:val="32"/>
          <w:szCs w:val="32"/>
          <w:lang w:val="zh-TW"/>
        </w:rPr>
        <w:t>想巢向</w:t>
      </w:r>
      <w:proofErr w:type="gramEnd"/>
      <w:r w:rsidR="00B96267" w:rsidRPr="00CC6508">
        <w:rPr>
          <w:rFonts w:ascii="Times New Roman" w:eastAsia="標楷體" w:hAnsi="Times New Roman" w:cs="新細明體" w:hint="eastAsia"/>
          <w:b/>
          <w:kern w:val="0"/>
          <w:sz w:val="32"/>
          <w:szCs w:val="32"/>
          <w:lang w:val="zh-TW"/>
        </w:rPr>
        <w:t>未來」</w:t>
      </w:r>
      <w:r w:rsidR="00CC3DA9">
        <w:rPr>
          <w:rFonts w:ascii="Times New Roman" w:eastAsia="標楷體" w:hAnsi="Times New Roman" w:hint="eastAsia"/>
          <w:b/>
          <w:sz w:val="32"/>
          <w:szCs w:val="32"/>
        </w:rPr>
        <w:t>智慧化居住空間</w:t>
      </w:r>
      <w:r w:rsidR="00F92CE3" w:rsidRPr="00CC6508">
        <w:rPr>
          <w:rFonts w:ascii="Times New Roman" w:eastAsia="標楷體" w:hAnsi="Times New Roman" w:hint="eastAsia"/>
          <w:b/>
          <w:sz w:val="32"/>
          <w:szCs w:val="32"/>
        </w:rPr>
        <w:t>創意競賽</w:t>
      </w:r>
    </w:p>
    <w:p w:rsidR="00F92CE3" w:rsidRPr="00CC6508" w:rsidRDefault="007275E5" w:rsidP="00277536">
      <w:pPr>
        <w:adjustRightInd w:val="0"/>
        <w:snapToGrid w:val="0"/>
        <w:spacing w:beforeLines="50" w:afterLines="50" w:line="440" w:lineRule="exact"/>
        <w:jc w:val="center"/>
        <w:rPr>
          <w:rFonts w:ascii="Times New Roman" w:eastAsia="標楷體" w:hAnsi="Times New Roman" w:cs="新細明體"/>
          <w:b/>
          <w:kern w:val="0"/>
          <w:sz w:val="32"/>
          <w:szCs w:val="32"/>
          <w:lang w:val="zh-TW"/>
        </w:rPr>
      </w:pPr>
      <w:r>
        <w:rPr>
          <w:rFonts w:ascii="Times New Roman" w:eastAsia="標楷體" w:hAnsi="Times New Roman" w:hint="eastAsia"/>
          <w:b/>
          <w:sz w:val="32"/>
          <w:szCs w:val="32"/>
        </w:rPr>
        <w:t>企劃</w:t>
      </w:r>
      <w:r w:rsidR="000C3D96">
        <w:rPr>
          <w:rFonts w:ascii="Times New Roman" w:eastAsia="標楷體" w:hAnsi="Times New Roman" w:hint="eastAsia"/>
          <w:b/>
          <w:sz w:val="32"/>
          <w:szCs w:val="32"/>
        </w:rPr>
        <w:t>書</w:t>
      </w:r>
    </w:p>
    <w:p w:rsidR="00B96267" w:rsidRPr="007308BD" w:rsidRDefault="00B96267" w:rsidP="007308BD">
      <w:pPr>
        <w:pStyle w:val="af3"/>
        <w:spacing w:before="180" w:after="180"/>
      </w:pPr>
      <w:r w:rsidRPr="007308BD">
        <w:rPr>
          <w:rFonts w:hint="eastAsia"/>
        </w:rPr>
        <w:t>一、競賽緣起</w:t>
      </w:r>
    </w:p>
    <w:p w:rsidR="00B96267" w:rsidRPr="007308BD" w:rsidRDefault="00B96267" w:rsidP="00424EE5">
      <w:pPr>
        <w:pStyle w:val="af4"/>
        <w:spacing w:before="180" w:after="180"/>
      </w:pPr>
      <w:r w:rsidRPr="007308BD">
        <w:rPr>
          <w:rFonts w:hint="eastAsia"/>
        </w:rPr>
        <w:t>綠建築設計與智慧科技結合的「智慧綠建築產業」</w:t>
      </w:r>
      <w:r w:rsidR="00537AAB">
        <w:rPr>
          <w:rFonts w:hint="eastAsia"/>
        </w:rPr>
        <w:t>早已成</w:t>
      </w:r>
      <w:r w:rsidRPr="007308BD">
        <w:rPr>
          <w:rFonts w:hint="eastAsia"/>
        </w:rPr>
        <w:t>為全球潮流趨勢，也是政府大力推動四大新興智慧型產業之</w:t>
      </w:r>
      <w:proofErr w:type="gramStart"/>
      <w:r w:rsidRPr="007308BD">
        <w:rPr>
          <w:rFonts w:hint="eastAsia"/>
        </w:rPr>
        <w:t>一</w:t>
      </w:r>
      <w:proofErr w:type="gramEnd"/>
      <w:r w:rsidRPr="007308BD">
        <w:rPr>
          <w:rFonts w:hint="eastAsia"/>
        </w:rPr>
        <w:t>。內政部建築研究所為普及智慧</w:t>
      </w:r>
      <w:r w:rsidR="00537AAB">
        <w:rPr>
          <w:rFonts w:hint="eastAsia"/>
        </w:rPr>
        <w:t>化</w:t>
      </w:r>
      <w:r w:rsidRPr="007308BD">
        <w:rPr>
          <w:rFonts w:hint="eastAsia"/>
        </w:rPr>
        <w:t>建築，及引領全民</w:t>
      </w:r>
      <w:r w:rsidR="00537AAB">
        <w:rPr>
          <w:rFonts w:hint="eastAsia"/>
        </w:rPr>
        <w:t>針對</w:t>
      </w:r>
      <w:r w:rsidRPr="007308BD">
        <w:rPr>
          <w:rFonts w:hint="eastAsia"/>
        </w:rPr>
        <w:t>智慧</w:t>
      </w:r>
      <w:r w:rsidR="00537AAB">
        <w:rPr>
          <w:rFonts w:hint="eastAsia"/>
        </w:rPr>
        <w:t>化居住空間及</w:t>
      </w:r>
      <w:r w:rsidRPr="007308BD">
        <w:rPr>
          <w:rFonts w:hint="eastAsia"/>
        </w:rPr>
        <w:t>建築</w:t>
      </w:r>
      <w:r w:rsidR="00537AAB">
        <w:rPr>
          <w:rFonts w:hint="eastAsia"/>
        </w:rPr>
        <w:t>之</w:t>
      </w:r>
      <w:r w:rsidRPr="007308BD">
        <w:rPr>
          <w:rFonts w:hint="eastAsia"/>
        </w:rPr>
        <w:t>創意風潮，並藉此提升國民生活品質，因此</w:t>
      </w:r>
      <w:proofErr w:type="gramStart"/>
      <w:r w:rsidRPr="007308BD">
        <w:rPr>
          <w:rFonts w:hint="eastAsia"/>
        </w:rPr>
        <w:t>賡</w:t>
      </w:r>
      <w:proofErr w:type="gramEnd"/>
      <w:r w:rsidRPr="007308BD">
        <w:rPr>
          <w:rFonts w:hint="eastAsia"/>
        </w:rPr>
        <w:t>續辦理</w:t>
      </w:r>
      <w:r w:rsidR="000C3D96" w:rsidRPr="007308BD">
        <w:rPr>
          <w:rFonts w:hint="eastAsia"/>
        </w:rPr>
        <w:t>2018年第十一屆「創意狂</w:t>
      </w:r>
      <w:proofErr w:type="gramStart"/>
      <w:r w:rsidR="000C3D96" w:rsidRPr="007308BD">
        <w:rPr>
          <w:rFonts w:hint="eastAsia"/>
        </w:rPr>
        <w:t>想巢向</w:t>
      </w:r>
      <w:proofErr w:type="gramEnd"/>
      <w:r w:rsidR="000C3D96" w:rsidRPr="007308BD">
        <w:rPr>
          <w:rFonts w:hint="eastAsia"/>
        </w:rPr>
        <w:t>未來」</w:t>
      </w:r>
      <w:r w:rsidR="00CC3DA9">
        <w:rPr>
          <w:rFonts w:hint="eastAsia"/>
        </w:rPr>
        <w:t>智慧化居住空間</w:t>
      </w:r>
      <w:r w:rsidR="000C3D96" w:rsidRPr="007308BD">
        <w:rPr>
          <w:rFonts w:hint="eastAsia"/>
        </w:rPr>
        <w:t>創意競賽</w:t>
      </w:r>
      <w:r w:rsidRPr="007308BD">
        <w:rPr>
          <w:rFonts w:hint="eastAsia"/>
        </w:rPr>
        <w:t>，鼓勵建築</w:t>
      </w:r>
      <w:r w:rsidR="000C3D96" w:rsidRPr="007308BD">
        <w:rPr>
          <w:rFonts w:hint="eastAsia"/>
        </w:rPr>
        <w:t>年輕學子</w:t>
      </w:r>
      <w:r w:rsidRPr="007308BD">
        <w:rPr>
          <w:rFonts w:hint="eastAsia"/>
        </w:rPr>
        <w:t>創意設計，並號召於既有建築空間導入前瞻科技或永續設計之改善工程實例參賽，以呈現新舊建築</w:t>
      </w:r>
      <w:r w:rsidR="00CC3DA9">
        <w:rPr>
          <w:rFonts w:hint="eastAsia"/>
        </w:rPr>
        <w:t>智慧生活空間</w:t>
      </w:r>
      <w:r w:rsidRPr="007308BD">
        <w:rPr>
          <w:rFonts w:hint="eastAsia"/>
        </w:rPr>
        <w:t>設計</w:t>
      </w:r>
      <w:r w:rsidR="000C3D96" w:rsidRPr="007308BD">
        <w:rPr>
          <w:rFonts w:hint="eastAsia"/>
        </w:rPr>
        <w:t>，及</w:t>
      </w:r>
      <w:r w:rsidRPr="007308BD">
        <w:rPr>
          <w:rFonts w:hint="eastAsia"/>
        </w:rPr>
        <w:t>改善之優質生活空間與樣貌</w:t>
      </w:r>
      <w:r w:rsidR="000C3D96" w:rsidRPr="007308BD">
        <w:rPr>
          <w:rFonts w:hint="eastAsia"/>
        </w:rPr>
        <w:t>案例</w:t>
      </w:r>
      <w:r w:rsidRPr="007308BD">
        <w:rPr>
          <w:rFonts w:hint="eastAsia"/>
        </w:rPr>
        <w:t>，提供</w:t>
      </w:r>
      <w:r w:rsidR="000C3D96" w:rsidRPr="007308BD">
        <w:rPr>
          <w:rFonts w:hint="eastAsia"/>
        </w:rPr>
        <w:t>產官學各</w:t>
      </w:r>
      <w:r w:rsidRPr="007308BD">
        <w:rPr>
          <w:rFonts w:hint="eastAsia"/>
        </w:rPr>
        <w:t>界參考。</w:t>
      </w:r>
    </w:p>
    <w:p w:rsidR="00B96267" w:rsidRPr="00EC1E8B" w:rsidRDefault="00B96267" w:rsidP="007308BD">
      <w:pPr>
        <w:pStyle w:val="af3"/>
        <w:spacing w:before="180" w:after="180"/>
      </w:pPr>
      <w:r w:rsidRPr="00EC1E8B">
        <w:rPr>
          <w:rFonts w:hint="eastAsia"/>
        </w:rPr>
        <w:t>二、競賽主題</w:t>
      </w:r>
    </w:p>
    <w:p w:rsidR="003B1A73" w:rsidRPr="00180FFE" w:rsidRDefault="000C3D96" w:rsidP="00424EE5">
      <w:pPr>
        <w:pStyle w:val="af4"/>
        <w:spacing w:before="180" w:after="180"/>
      </w:pPr>
      <w:r w:rsidRPr="00877C9E">
        <w:rPr>
          <w:rFonts w:hint="eastAsia"/>
          <w:color w:val="000000" w:themeColor="text1"/>
        </w:rPr>
        <w:t>目前</w:t>
      </w:r>
      <w:r w:rsidR="00662211" w:rsidRPr="00877C9E">
        <w:rPr>
          <w:rFonts w:hint="eastAsia"/>
          <w:color w:val="000000" w:themeColor="text1"/>
        </w:rPr>
        <w:t>建築</w:t>
      </w:r>
      <w:r w:rsidRPr="00877C9E">
        <w:rPr>
          <w:rFonts w:hint="eastAsia"/>
          <w:color w:val="000000" w:themeColor="text1"/>
        </w:rPr>
        <w:t>之智慧化已</w:t>
      </w:r>
      <w:r w:rsidR="00422F50" w:rsidRPr="00877C9E">
        <w:rPr>
          <w:rFonts w:hint="eastAsia"/>
          <w:color w:val="000000" w:themeColor="text1"/>
        </w:rPr>
        <w:t>隨著</w:t>
      </w:r>
      <w:r w:rsidR="003B1A73" w:rsidRPr="00877C9E">
        <w:rPr>
          <w:rFonts w:hint="eastAsia"/>
          <w:color w:val="000000" w:themeColor="text1"/>
        </w:rPr>
        <w:t>資通訊技術的演進與電子技術應用的發展，</w:t>
      </w:r>
      <w:r w:rsidR="00285883" w:rsidRPr="00877C9E">
        <w:rPr>
          <w:rFonts w:hint="eastAsia"/>
          <w:color w:val="000000" w:themeColor="text1"/>
        </w:rPr>
        <w:t>逐步解決</w:t>
      </w:r>
      <w:r w:rsidRPr="00877C9E">
        <w:rPr>
          <w:rFonts w:hint="eastAsia"/>
          <w:color w:val="000000" w:themeColor="text1"/>
        </w:rPr>
        <w:t>了</w:t>
      </w:r>
      <w:r w:rsidR="00422F50" w:rsidRPr="00877C9E">
        <w:rPr>
          <w:rFonts w:hint="eastAsia"/>
          <w:color w:val="000000" w:themeColor="text1"/>
        </w:rPr>
        <w:t>系統整合</w:t>
      </w:r>
      <w:r w:rsidR="00285883" w:rsidRPr="00877C9E">
        <w:rPr>
          <w:rFonts w:hint="eastAsia"/>
          <w:color w:val="000000" w:themeColor="text1"/>
        </w:rPr>
        <w:t>規模與感測</w:t>
      </w:r>
      <w:r w:rsidR="00180FFE" w:rsidRPr="00877C9E">
        <w:rPr>
          <w:rFonts w:hint="eastAsia"/>
          <w:color w:val="000000" w:themeColor="text1"/>
        </w:rPr>
        <w:t>控制</w:t>
      </w:r>
      <w:r w:rsidR="00285883" w:rsidRPr="00877C9E">
        <w:rPr>
          <w:rFonts w:hint="eastAsia"/>
          <w:color w:val="000000" w:themeColor="text1"/>
        </w:rPr>
        <w:t>網路</w:t>
      </w:r>
      <w:proofErr w:type="gramStart"/>
      <w:r w:rsidR="00285883" w:rsidRPr="00877C9E">
        <w:rPr>
          <w:rFonts w:hint="eastAsia"/>
          <w:color w:val="000000" w:themeColor="text1"/>
        </w:rPr>
        <w:t>佈</w:t>
      </w:r>
      <w:proofErr w:type="gramEnd"/>
      <w:r w:rsidR="00285883" w:rsidRPr="00877C9E">
        <w:rPr>
          <w:rFonts w:hint="eastAsia"/>
          <w:color w:val="000000" w:themeColor="text1"/>
        </w:rPr>
        <w:t>建的限制</w:t>
      </w:r>
      <w:r w:rsidR="00D87059" w:rsidRPr="00877C9E">
        <w:rPr>
          <w:rFonts w:hint="eastAsia"/>
          <w:color w:val="000000" w:themeColor="text1"/>
        </w:rPr>
        <w:t>。</w:t>
      </w:r>
      <w:r w:rsidR="007308BD" w:rsidRPr="00877C9E">
        <w:rPr>
          <w:rFonts w:hint="eastAsia"/>
          <w:color w:val="000000" w:themeColor="text1"/>
        </w:rPr>
        <w:t>而</w:t>
      </w:r>
      <w:r w:rsidR="00662211" w:rsidRPr="00877C9E">
        <w:rPr>
          <w:rFonts w:hint="eastAsia"/>
          <w:color w:val="000000" w:themeColor="text1"/>
        </w:rPr>
        <w:t>藉由</w:t>
      </w:r>
      <w:proofErr w:type="gramStart"/>
      <w:r w:rsidR="00662211" w:rsidRPr="00877C9E">
        <w:rPr>
          <w:rFonts w:hint="eastAsia"/>
          <w:color w:val="000000" w:themeColor="text1"/>
        </w:rPr>
        <w:t>導入</w:t>
      </w:r>
      <w:r w:rsidR="004E7EEC" w:rsidRPr="00877C9E">
        <w:rPr>
          <w:rFonts w:hint="eastAsia"/>
          <w:color w:val="000000" w:themeColor="text1"/>
        </w:rPr>
        <w:t>物聯網</w:t>
      </w:r>
      <w:proofErr w:type="gramEnd"/>
      <w:r w:rsidR="004E7EEC" w:rsidRPr="00877C9E">
        <w:rPr>
          <w:rFonts w:hint="eastAsia"/>
          <w:color w:val="000000" w:themeColor="text1"/>
        </w:rPr>
        <w:t>設備</w:t>
      </w:r>
      <w:r w:rsidR="00180FFE" w:rsidRPr="00877C9E">
        <w:rPr>
          <w:rFonts w:hint="eastAsia"/>
          <w:color w:val="000000" w:themeColor="text1"/>
        </w:rPr>
        <w:t>、無線感測控制網路</w:t>
      </w:r>
      <w:proofErr w:type="gramStart"/>
      <w:r w:rsidR="00180FFE" w:rsidRPr="00877C9E">
        <w:rPr>
          <w:rFonts w:hint="eastAsia"/>
          <w:color w:val="000000" w:themeColor="text1"/>
        </w:rPr>
        <w:t>佈</w:t>
      </w:r>
      <w:proofErr w:type="gramEnd"/>
      <w:r w:rsidR="00180FFE" w:rsidRPr="00877C9E">
        <w:rPr>
          <w:rFonts w:hint="eastAsia"/>
          <w:color w:val="000000" w:themeColor="text1"/>
        </w:rPr>
        <w:t>建</w:t>
      </w:r>
      <w:r w:rsidR="004E7EEC" w:rsidRPr="00877C9E">
        <w:rPr>
          <w:rFonts w:hint="eastAsia"/>
          <w:color w:val="000000" w:themeColor="text1"/>
        </w:rPr>
        <w:t>、</w:t>
      </w:r>
      <w:r w:rsidR="003B1A73" w:rsidRPr="00877C9E">
        <w:rPr>
          <w:rFonts w:hint="eastAsia"/>
          <w:color w:val="000000" w:themeColor="text1"/>
        </w:rPr>
        <w:t>便利的資</w:t>
      </w:r>
      <w:r w:rsidR="003B1A73" w:rsidRPr="00180FFE">
        <w:rPr>
          <w:rFonts w:hint="eastAsia"/>
        </w:rPr>
        <w:t>料傳輸與儲存方式</w:t>
      </w:r>
      <w:r w:rsidR="00662211" w:rsidRPr="00180FFE">
        <w:rPr>
          <w:rFonts w:hint="eastAsia"/>
        </w:rPr>
        <w:t>，建築物得以蒐集到大量的監控與營運數據</w:t>
      </w:r>
      <w:r w:rsidR="007308BD">
        <w:rPr>
          <w:rFonts w:hint="eastAsia"/>
        </w:rPr>
        <w:t>。</w:t>
      </w:r>
      <w:proofErr w:type="gramStart"/>
      <w:r w:rsidR="007308BD">
        <w:rPr>
          <w:rFonts w:hint="eastAsia"/>
        </w:rPr>
        <w:t>此外，</w:t>
      </w:r>
      <w:proofErr w:type="gramEnd"/>
      <w:r w:rsidR="00D87059" w:rsidRPr="00180FFE">
        <w:rPr>
          <w:rFonts w:hint="eastAsia"/>
        </w:rPr>
        <w:t>高速的運算能力</w:t>
      </w:r>
      <w:r w:rsidR="00662211" w:rsidRPr="00180FFE">
        <w:rPr>
          <w:rFonts w:hint="eastAsia"/>
        </w:rPr>
        <w:t>與</w:t>
      </w:r>
      <w:r w:rsidR="00180FFE" w:rsidRPr="00180FFE">
        <w:rPr>
          <w:rFonts w:hint="eastAsia"/>
        </w:rPr>
        <w:t>分散計算架構</w:t>
      </w:r>
      <w:r w:rsidR="00662211" w:rsidRPr="00180FFE">
        <w:rPr>
          <w:rFonts w:hint="eastAsia"/>
        </w:rPr>
        <w:t>給予</w:t>
      </w:r>
      <w:r w:rsidR="00963828" w:rsidRPr="00180FFE">
        <w:rPr>
          <w:rFonts w:hint="eastAsia"/>
        </w:rPr>
        <w:t>智慧系統處理</w:t>
      </w:r>
      <w:r w:rsidR="00422F50" w:rsidRPr="00180FFE">
        <w:rPr>
          <w:rFonts w:hint="eastAsia"/>
        </w:rPr>
        <w:t>大量的感測與營運數據資料</w:t>
      </w:r>
      <w:r w:rsidR="00662211" w:rsidRPr="00180FFE">
        <w:rPr>
          <w:rFonts w:hint="eastAsia"/>
        </w:rPr>
        <w:t>的能力</w:t>
      </w:r>
      <w:r w:rsidR="00963828" w:rsidRPr="00180FFE">
        <w:rPr>
          <w:rFonts w:hint="eastAsia"/>
        </w:rPr>
        <w:t>，</w:t>
      </w:r>
      <w:r w:rsidR="007308BD">
        <w:rPr>
          <w:rFonts w:hint="eastAsia"/>
        </w:rPr>
        <w:t>實現</w:t>
      </w:r>
      <w:r w:rsidR="00180FFE" w:rsidRPr="00180FFE">
        <w:rPr>
          <w:rFonts w:hint="eastAsia"/>
        </w:rPr>
        <w:t>智慧建築</w:t>
      </w:r>
      <w:r w:rsidR="00662211" w:rsidRPr="00180FFE">
        <w:rPr>
          <w:rFonts w:hint="eastAsia"/>
        </w:rPr>
        <w:t>提供</w:t>
      </w:r>
      <w:r w:rsidR="00963828" w:rsidRPr="00180FFE">
        <w:rPr>
          <w:rFonts w:hint="eastAsia"/>
        </w:rPr>
        <w:t>優質</w:t>
      </w:r>
      <w:r w:rsidR="00D87059" w:rsidRPr="00180FFE">
        <w:rPr>
          <w:rFonts w:hint="eastAsia"/>
        </w:rPr>
        <w:t>建築使用經驗</w:t>
      </w:r>
      <w:r w:rsidR="00662211" w:rsidRPr="00180FFE">
        <w:rPr>
          <w:rFonts w:hint="eastAsia"/>
        </w:rPr>
        <w:t>，</w:t>
      </w:r>
      <w:r w:rsidR="00422F50" w:rsidRPr="00180FFE">
        <w:rPr>
          <w:rFonts w:hint="eastAsia"/>
        </w:rPr>
        <w:t>系統營運最佳化</w:t>
      </w:r>
      <w:r w:rsidR="00D87059" w:rsidRPr="00180FFE">
        <w:rPr>
          <w:rFonts w:hint="eastAsia"/>
        </w:rPr>
        <w:t>與節能</w:t>
      </w:r>
      <w:r w:rsidR="00963828" w:rsidRPr="00180FFE">
        <w:rPr>
          <w:rFonts w:hint="eastAsia"/>
        </w:rPr>
        <w:t>等目的</w:t>
      </w:r>
      <w:r w:rsidR="007308BD">
        <w:rPr>
          <w:rFonts w:hint="eastAsia"/>
        </w:rPr>
        <w:t>，同時也</w:t>
      </w:r>
      <w:r w:rsidR="00963828" w:rsidRPr="00180FFE">
        <w:rPr>
          <w:rFonts w:hint="eastAsia"/>
        </w:rPr>
        <w:t>為</w:t>
      </w:r>
      <w:r w:rsidR="00662211" w:rsidRPr="00180FFE">
        <w:rPr>
          <w:rFonts w:hint="eastAsia"/>
        </w:rPr>
        <w:t>發展</w:t>
      </w:r>
      <w:r w:rsidR="00D87059" w:rsidRPr="00180FFE">
        <w:rPr>
          <w:rFonts w:hint="eastAsia"/>
        </w:rPr>
        <w:t>下一世代</w:t>
      </w:r>
      <w:r w:rsidR="00963828" w:rsidRPr="00180FFE">
        <w:rPr>
          <w:rFonts w:hint="eastAsia"/>
        </w:rPr>
        <w:t>各類型</w:t>
      </w:r>
      <w:r w:rsidR="00D87059" w:rsidRPr="00180FFE">
        <w:rPr>
          <w:rFonts w:hint="eastAsia"/>
        </w:rPr>
        <w:t>智慧建築</w:t>
      </w:r>
      <w:r w:rsidR="00963828" w:rsidRPr="00180FFE">
        <w:rPr>
          <w:rFonts w:hint="eastAsia"/>
        </w:rPr>
        <w:t>專屬</w:t>
      </w:r>
      <w:r w:rsidR="00D87059" w:rsidRPr="00180FFE">
        <w:rPr>
          <w:rFonts w:hint="eastAsia"/>
        </w:rPr>
        <w:t>的營運人工智慧</w:t>
      </w:r>
      <w:r w:rsidR="00662211" w:rsidRPr="00180FFE">
        <w:rPr>
          <w:rFonts w:hint="eastAsia"/>
        </w:rPr>
        <w:t>與預期可衍生出新的應用服務</w:t>
      </w:r>
      <w:r w:rsidR="00963828" w:rsidRPr="00180FFE">
        <w:rPr>
          <w:rFonts w:hint="eastAsia"/>
        </w:rPr>
        <w:t>奠下基石</w:t>
      </w:r>
      <w:r w:rsidR="00422F50" w:rsidRPr="00180FFE">
        <w:rPr>
          <w:rFonts w:hint="eastAsia"/>
        </w:rPr>
        <w:t>。</w:t>
      </w:r>
    </w:p>
    <w:p w:rsidR="00176D09" w:rsidRPr="00EC1E8B" w:rsidRDefault="00B96267" w:rsidP="00424EE5">
      <w:pPr>
        <w:pStyle w:val="af4"/>
        <w:spacing w:before="180" w:after="180"/>
      </w:pPr>
      <w:r w:rsidRPr="00EC1E8B">
        <w:rPr>
          <w:rFonts w:hint="eastAsia"/>
        </w:rPr>
        <w:t>本年度創意競賽以</w:t>
      </w:r>
      <w:r w:rsidR="00CC3DA9">
        <w:rPr>
          <w:rFonts w:hint="eastAsia"/>
        </w:rPr>
        <w:t>建築智慧化居住空間</w:t>
      </w:r>
      <w:r w:rsidRPr="00EC1E8B">
        <w:rPr>
          <w:rFonts w:hint="eastAsia"/>
        </w:rPr>
        <w:t>設計為主軸，分「創意狂想」與「</w:t>
      </w:r>
      <w:proofErr w:type="gramStart"/>
      <w:r w:rsidRPr="00EC1E8B">
        <w:rPr>
          <w:rFonts w:hint="eastAsia"/>
        </w:rPr>
        <w:t>巢向未來</w:t>
      </w:r>
      <w:proofErr w:type="gramEnd"/>
      <w:r w:rsidRPr="00EC1E8B">
        <w:rPr>
          <w:rFonts w:hint="eastAsia"/>
        </w:rPr>
        <w:t>」</w:t>
      </w:r>
      <w:proofErr w:type="gramStart"/>
      <w:r w:rsidRPr="00EC1E8B">
        <w:rPr>
          <w:rFonts w:hint="eastAsia"/>
        </w:rPr>
        <w:t>二組</w:t>
      </w:r>
      <w:r w:rsidR="00A94636">
        <w:rPr>
          <w:rFonts w:hint="eastAsia"/>
        </w:rPr>
        <w:t>徵賽</w:t>
      </w:r>
      <w:proofErr w:type="gramEnd"/>
      <w:r w:rsidR="002D710F">
        <w:rPr>
          <w:rFonts w:hint="eastAsia"/>
        </w:rPr>
        <w:t>：</w:t>
      </w:r>
    </w:p>
    <w:p w:rsidR="00423353" w:rsidRPr="007308BD" w:rsidRDefault="007308BD" w:rsidP="007308BD">
      <w:pPr>
        <w:pStyle w:val="af5"/>
        <w:spacing w:before="108" w:after="72"/>
      </w:pPr>
      <w:r w:rsidRPr="007308BD">
        <w:rPr>
          <w:rFonts w:hint="eastAsia"/>
        </w:rPr>
        <w:t>(</w:t>
      </w:r>
      <w:proofErr w:type="gramStart"/>
      <w:r w:rsidRPr="007308BD">
        <w:rPr>
          <w:rFonts w:hint="eastAsia"/>
        </w:rPr>
        <w:t>一</w:t>
      </w:r>
      <w:proofErr w:type="gramEnd"/>
      <w:r w:rsidRPr="007308BD">
        <w:rPr>
          <w:rFonts w:hint="eastAsia"/>
        </w:rPr>
        <w:t>)</w:t>
      </w:r>
      <w:r w:rsidR="00B96267" w:rsidRPr="007308BD">
        <w:rPr>
          <w:rFonts w:hint="eastAsia"/>
        </w:rPr>
        <w:t>「創意狂想」</w:t>
      </w:r>
      <w:r w:rsidR="00180FFE" w:rsidRPr="007308BD">
        <w:rPr>
          <w:rFonts w:hint="eastAsia"/>
        </w:rPr>
        <w:t>組</w:t>
      </w:r>
      <w:r w:rsidR="00B96267" w:rsidRPr="007308BD">
        <w:rPr>
          <w:rFonts w:hint="eastAsia"/>
        </w:rPr>
        <w:t>：</w:t>
      </w:r>
    </w:p>
    <w:p w:rsidR="00A66C59" w:rsidRPr="00A66C59" w:rsidRDefault="00963828" w:rsidP="00424EE5">
      <w:pPr>
        <w:pStyle w:val="af4"/>
        <w:spacing w:before="180" w:after="180"/>
      </w:pPr>
      <w:r w:rsidRPr="00662211">
        <w:rPr>
          <w:rFonts w:hint="eastAsia"/>
          <w:bCs/>
        </w:rPr>
        <w:t>依據競賽主題說明</w:t>
      </w:r>
      <w:r w:rsidR="00423353" w:rsidRPr="00423353">
        <w:rPr>
          <w:rFonts w:hint="eastAsia"/>
        </w:rPr>
        <w:t>嘗試思考</w:t>
      </w:r>
      <w:r>
        <w:rPr>
          <w:rFonts w:hint="eastAsia"/>
        </w:rPr>
        <w:t>在</w:t>
      </w:r>
      <w:r w:rsidR="00A66C59" w:rsidRPr="00A66C59">
        <w:rPr>
          <w:rFonts w:hint="eastAsia"/>
        </w:rPr>
        <w:t>建築或社區(校園、城鄉等)空間</w:t>
      </w:r>
      <w:r>
        <w:rPr>
          <w:rFonts w:hint="eastAsia"/>
        </w:rPr>
        <w:t>中</w:t>
      </w:r>
      <w:r w:rsidR="00A66C59" w:rsidRPr="00A66C59">
        <w:rPr>
          <w:rFonts w:hint="eastAsia"/>
        </w:rPr>
        <w:t>，以永續設計或導入前瞻科技</w:t>
      </w:r>
      <w:r w:rsidR="007308BD">
        <w:rPr>
          <w:rFonts w:hint="eastAsia"/>
        </w:rPr>
        <w:t>(</w:t>
      </w:r>
      <w:r w:rsidR="00A66C59" w:rsidRPr="00A66C59">
        <w:rPr>
          <w:rFonts w:hint="eastAsia"/>
        </w:rPr>
        <w:t>如大數據分析、</w:t>
      </w:r>
      <w:proofErr w:type="gramStart"/>
      <w:r w:rsidR="00A66C59" w:rsidRPr="00A66C59">
        <w:rPr>
          <w:rFonts w:hint="eastAsia"/>
        </w:rPr>
        <w:t>物聯網</w:t>
      </w:r>
      <w:proofErr w:type="gramEnd"/>
      <w:r w:rsidR="00A66C59" w:rsidRPr="00A66C59">
        <w:rPr>
          <w:rFonts w:hint="eastAsia"/>
        </w:rPr>
        <w:t>應用、</w:t>
      </w:r>
      <w:r w:rsidR="00175EBB" w:rsidRPr="00CD3D9C">
        <w:rPr>
          <w:rFonts w:hint="eastAsia"/>
        </w:rPr>
        <w:t>建築資訊建模(</w:t>
      </w:r>
      <w:r w:rsidR="00A66C59" w:rsidRPr="00CD3D9C">
        <w:rPr>
          <w:rFonts w:hint="eastAsia"/>
        </w:rPr>
        <w:t>BIM</w:t>
      </w:r>
      <w:r w:rsidR="00175EBB" w:rsidRPr="00CD3D9C">
        <w:rPr>
          <w:rFonts w:hint="eastAsia"/>
        </w:rPr>
        <w:t>)</w:t>
      </w:r>
      <w:r w:rsidR="00A66C59" w:rsidRPr="00A66C59">
        <w:rPr>
          <w:rFonts w:hint="eastAsia"/>
        </w:rPr>
        <w:t>與人工智慧等</w:t>
      </w:r>
      <w:r w:rsidR="007308BD">
        <w:rPr>
          <w:rFonts w:hint="eastAsia"/>
        </w:rPr>
        <w:t>)</w:t>
      </w:r>
      <w:r w:rsidR="00662211">
        <w:rPr>
          <w:rFonts w:hint="eastAsia"/>
        </w:rPr>
        <w:t>/</w:t>
      </w:r>
      <w:r w:rsidRPr="00A66C59">
        <w:rPr>
          <w:rFonts w:hint="eastAsia"/>
        </w:rPr>
        <w:t>智慧化系統/產品等解決方案</w:t>
      </w:r>
      <w:r w:rsidR="00662211">
        <w:rPr>
          <w:rFonts w:hint="eastAsia"/>
        </w:rPr>
        <w:t>或營運</w:t>
      </w:r>
      <w:r w:rsidR="00662211" w:rsidRPr="00A66C59">
        <w:rPr>
          <w:rFonts w:hint="eastAsia"/>
        </w:rPr>
        <w:t>服務模式</w:t>
      </w:r>
      <w:r w:rsidR="00A66C59" w:rsidRPr="00A66C59">
        <w:rPr>
          <w:rFonts w:hint="eastAsia"/>
        </w:rPr>
        <w:t>，滿足</w:t>
      </w:r>
      <w:r w:rsidR="00662211">
        <w:rPr>
          <w:rFonts w:hint="eastAsia"/>
        </w:rPr>
        <w:t>該空間</w:t>
      </w:r>
      <w:r w:rsidR="00A66C59" w:rsidRPr="00A66C59">
        <w:rPr>
          <w:rFonts w:hint="eastAsia"/>
        </w:rPr>
        <w:t>全生命週期的管理應用或在安全安心、健康照護、節能永續、便利舒適等方面的需求。</w:t>
      </w:r>
    </w:p>
    <w:p w:rsidR="00B96267" w:rsidRPr="00914D5E" w:rsidRDefault="007308BD" w:rsidP="007308BD">
      <w:pPr>
        <w:pStyle w:val="af5"/>
        <w:spacing w:before="108" w:after="72"/>
      </w:pPr>
      <w:r>
        <w:rPr>
          <w:rFonts w:hint="eastAsia"/>
        </w:rPr>
        <w:t>(</w:t>
      </w:r>
      <w:r>
        <w:rPr>
          <w:rFonts w:hint="eastAsia"/>
        </w:rPr>
        <w:t>二</w:t>
      </w:r>
      <w:r>
        <w:rPr>
          <w:rFonts w:hint="eastAsia"/>
        </w:rPr>
        <w:t>)</w:t>
      </w:r>
      <w:r w:rsidR="00B96267" w:rsidRPr="00E6760A">
        <w:rPr>
          <w:rFonts w:hint="eastAsia"/>
        </w:rPr>
        <w:t>「</w:t>
      </w:r>
      <w:proofErr w:type="gramStart"/>
      <w:r w:rsidR="00B96267" w:rsidRPr="00E6760A">
        <w:rPr>
          <w:rFonts w:hint="eastAsia"/>
        </w:rPr>
        <w:t>巢向未來</w:t>
      </w:r>
      <w:proofErr w:type="gramEnd"/>
      <w:r w:rsidR="00B96267" w:rsidRPr="00E6760A">
        <w:rPr>
          <w:rFonts w:hint="eastAsia"/>
        </w:rPr>
        <w:t>」</w:t>
      </w:r>
      <w:r w:rsidR="00180FFE" w:rsidRPr="00E6760A">
        <w:rPr>
          <w:rFonts w:hint="eastAsia"/>
        </w:rPr>
        <w:t>組</w:t>
      </w:r>
      <w:r w:rsidR="00B96267" w:rsidRPr="00E6760A">
        <w:rPr>
          <w:rFonts w:hint="eastAsia"/>
        </w:rPr>
        <w:t>：</w:t>
      </w:r>
    </w:p>
    <w:p w:rsidR="00B96267" w:rsidRDefault="00B96267" w:rsidP="00424EE5">
      <w:pPr>
        <w:pStyle w:val="af4"/>
        <w:spacing w:before="180" w:after="180"/>
      </w:pPr>
      <w:r w:rsidRPr="00424EE5">
        <w:rPr>
          <w:rFonts w:hint="eastAsia"/>
        </w:rPr>
        <w:t>於</w:t>
      </w:r>
      <w:r w:rsidR="00C66CEF" w:rsidRPr="00424EE5">
        <w:rPr>
          <w:rFonts w:hint="eastAsia"/>
        </w:rPr>
        <w:t>既有</w:t>
      </w:r>
      <w:r w:rsidR="00424EE5" w:rsidRPr="00424EE5">
        <w:rPr>
          <w:rFonts w:hint="eastAsia"/>
        </w:rPr>
        <w:t>(</w:t>
      </w:r>
      <w:r w:rsidR="00EE48F1" w:rsidRPr="00424EE5">
        <w:rPr>
          <w:rFonts w:hint="eastAsia"/>
        </w:rPr>
        <w:t>或</w:t>
      </w:r>
      <w:r w:rsidR="00C66CEF" w:rsidRPr="00424EE5">
        <w:rPr>
          <w:rFonts w:hint="eastAsia"/>
        </w:rPr>
        <w:t>完全拆除舊有建築</w:t>
      </w:r>
      <w:r w:rsidR="00EE48F1" w:rsidRPr="00424EE5">
        <w:rPr>
          <w:rFonts w:hint="eastAsia"/>
        </w:rPr>
        <w:t>予以</w:t>
      </w:r>
      <w:r w:rsidR="00C66CEF" w:rsidRPr="00424EE5">
        <w:rPr>
          <w:rFonts w:hint="eastAsia"/>
        </w:rPr>
        <w:t>重新改建</w:t>
      </w:r>
      <w:r w:rsidR="00424EE5" w:rsidRPr="00424EE5">
        <w:rPr>
          <w:rFonts w:hint="eastAsia"/>
        </w:rPr>
        <w:t>)</w:t>
      </w:r>
      <w:r w:rsidRPr="00424EE5">
        <w:rPr>
          <w:rFonts w:hint="eastAsia"/>
        </w:rPr>
        <w:t>建築空間工程實例中</w:t>
      </w:r>
      <w:r w:rsidRPr="00424EE5">
        <w:t>(</w:t>
      </w:r>
      <w:r w:rsidRPr="00424EE5">
        <w:rPr>
          <w:rFonts w:hint="eastAsia"/>
        </w:rPr>
        <w:t>係指已取得使用執照</w:t>
      </w:r>
      <w:r w:rsidR="001F6F2D" w:rsidRPr="00424EE5">
        <w:rPr>
          <w:rFonts w:hint="eastAsia"/>
        </w:rPr>
        <w:t>且</w:t>
      </w:r>
      <w:r w:rsidRPr="00424EE5">
        <w:rPr>
          <w:rFonts w:hint="eastAsia"/>
        </w:rPr>
        <w:t>無違建之案場</w:t>
      </w:r>
      <w:r w:rsidRPr="00424EE5">
        <w:t>)</w:t>
      </w:r>
      <w:r w:rsidRPr="00424EE5">
        <w:rPr>
          <w:rFonts w:hint="eastAsia"/>
        </w:rPr>
        <w:t>，導入前瞻科技</w:t>
      </w:r>
      <w:r w:rsidRPr="00424EE5">
        <w:t>(</w:t>
      </w:r>
      <w:r w:rsidRPr="00424EE5">
        <w:rPr>
          <w:rFonts w:hint="eastAsia"/>
        </w:rPr>
        <w:t>如資通訊、感測、控制</w:t>
      </w:r>
      <w:r w:rsidR="0037193A" w:rsidRPr="00424EE5">
        <w:rPr>
          <w:rFonts w:hint="eastAsia"/>
        </w:rPr>
        <w:t>、大數據</w:t>
      </w:r>
      <w:r w:rsidRPr="00424EE5">
        <w:rPr>
          <w:rFonts w:hint="eastAsia"/>
        </w:rPr>
        <w:t>等</w:t>
      </w:r>
      <w:r w:rsidRPr="00424EE5">
        <w:t>)</w:t>
      </w:r>
      <w:r w:rsidR="001F6F2D" w:rsidRPr="00424EE5">
        <w:rPr>
          <w:rFonts w:hint="eastAsia"/>
        </w:rPr>
        <w:t>、服務</w:t>
      </w:r>
      <w:r w:rsidRPr="00424EE5">
        <w:rPr>
          <w:rFonts w:hint="eastAsia"/>
        </w:rPr>
        <w:t>或永續設計，解決生活中所面臨之問題或困境，滿足人們在安全安心、健康照護、節能永續、便利舒適等方面的需求，呈現出改善工程後之優質生活空間與樣貌。</w:t>
      </w:r>
    </w:p>
    <w:p w:rsidR="00424EE5" w:rsidRPr="00424EE5" w:rsidRDefault="00424EE5" w:rsidP="00424EE5">
      <w:pPr>
        <w:pStyle w:val="af4"/>
        <w:spacing w:before="180" w:after="180"/>
      </w:pPr>
    </w:p>
    <w:p w:rsidR="00B96267" w:rsidRPr="00EC1E8B" w:rsidRDefault="00B96267" w:rsidP="00424EE5">
      <w:pPr>
        <w:pStyle w:val="af3"/>
        <w:spacing w:before="180" w:after="180"/>
      </w:pPr>
      <w:r w:rsidRPr="00EC1E8B">
        <w:rPr>
          <w:rFonts w:hint="eastAsia"/>
        </w:rPr>
        <w:lastRenderedPageBreak/>
        <w:t>三、評審作業</w:t>
      </w:r>
    </w:p>
    <w:p w:rsidR="00B96267" w:rsidRPr="00E6760A" w:rsidRDefault="00A22840" w:rsidP="00424EE5">
      <w:pPr>
        <w:pStyle w:val="af5"/>
        <w:spacing w:before="108" w:after="72"/>
      </w:pPr>
      <w:r w:rsidRPr="00A22840">
        <w:rPr>
          <w:rFonts w:ascii="Calibri" w:eastAsia="新細明體" w:hAnsi="Calibri"/>
          <w:noProof/>
          <w:kern w:val="2"/>
          <w:szCs w:val="22"/>
          <w:lang w:val="en-US"/>
        </w:rPr>
        <w:pict>
          <v:shapetype id="_x0000_t202" coordsize="21600,21600" o:spt="202" path="m,l,21600r21600,l21600,xe">
            <v:stroke joinstyle="miter"/>
            <v:path gradientshapeok="t" o:connecttype="rect"/>
          </v:shapetype>
          <v:shape id="文字方塊 11" o:spid="_x0000_s1026" type="#_x0000_t202" style="position:absolute;left:0;text-align:left;margin-left:265.8pt;margin-top:4.95pt;width:88.4pt;height:30.8pt;z-index:251658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" stroked="f">
            <v:textbox>
              <w:txbxContent>
                <w:p w:rsidR="007341CB" w:rsidRPr="00176D09" w:rsidRDefault="007341CB" w:rsidP="00B96267">
                  <w:pPr>
                    <w:rPr>
                      <w:shd w:val="pct15" w:color="auto" w:fill="FFFFFF"/>
                    </w:rPr>
                  </w:pPr>
                  <w:proofErr w:type="gramStart"/>
                  <w:r w:rsidRPr="00176D09">
                    <w:rPr>
                      <w:rFonts w:eastAsia="標楷體" w:hint="eastAsia"/>
                      <w:b/>
                      <w:bCs/>
                      <w:shd w:val="pct15" w:color="auto" w:fill="FFFFFF"/>
                    </w:rPr>
                    <w:t>巢向未來</w:t>
                  </w:r>
                  <w:proofErr w:type="gramEnd"/>
                  <w:r w:rsidRPr="00176D09">
                    <w:rPr>
                      <w:rFonts w:eastAsia="標楷體" w:hint="eastAsia"/>
                      <w:b/>
                      <w:bCs/>
                      <w:shd w:val="pct15" w:color="auto" w:fill="FFFFFF"/>
                    </w:rPr>
                    <w:t>組</w:t>
                  </w:r>
                </w:p>
              </w:txbxContent>
            </v:textbox>
          </v:shape>
        </w:pict>
      </w:r>
      <w:r w:rsidRPr="00A22840">
        <w:rPr>
          <w:rFonts w:ascii="Calibri" w:eastAsia="新細明體" w:hAnsi="Calibri"/>
          <w:noProof/>
          <w:kern w:val="2"/>
          <w:szCs w:val="22"/>
          <w:lang w:val="en-US"/>
        </w:rPr>
        <w:pict>
          <v:shape id="文字方塊 10" o:spid="_x0000_s1027" type="#_x0000_t202" style="position:absolute;left:0;text-align:left;margin-left:114.3pt;margin-top:5.1pt;width:88.4pt;height:3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" stroked="f">
            <v:textbox>
              <w:txbxContent>
                <w:p w:rsidR="007341CB" w:rsidRPr="00176D09" w:rsidRDefault="007341CB" w:rsidP="00B96267">
                  <w:pPr>
                    <w:rPr>
                      <w:shd w:val="pct15" w:color="auto" w:fill="FFFFFF"/>
                    </w:rPr>
                  </w:pPr>
                  <w:r w:rsidRPr="00176D09">
                    <w:rPr>
                      <w:rFonts w:eastAsia="標楷體" w:hint="eastAsia"/>
                      <w:b/>
                      <w:bCs/>
                      <w:shd w:val="pct15" w:color="auto" w:fill="FFFFFF"/>
                    </w:rPr>
                    <w:t>創意狂想組</w:t>
                  </w:r>
                </w:p>
              </w:txbxContent>
            </v:textbox>
          </v:shape>
        </w:pict>
      </w:r>
      <w:r w:rsidR="00424EE5">
        <w:rPr>
          <w:rFonts w:hint="eastAsia"/>
        </w:rPr>
        <w:t>(</w:t>
      </w:r>
      <w:proofErr w:type="gramStart"/>
      <w:r w:rsidR="00424EE5">
        <w:rPr>
          <w:rFonts w:hint="eastAsia"/>
        </w:rPr>
        <w:t>一</w:t>
      </w:r>
      <w:proofErr w:type="gramEnd"/>
      <w:r w:rsidR="00424EE5">
        <w:rPr>
          <w:rFonts w:hint="eastAsia"/>
        </w:rPr>
        <w:t>)</w:t>
      </w:r>
      <w:r w:rsidR="00B96267" w:rsidRPr="00E6760A">
        <w:rPr>
          <w:rFonts w:hint="eastAsia"/>
        </w:rPr>
        <w:t>評審程序</w:t>
      </w:r>
    </w:p>
    <w:p w:rsidR="00B96267" w:rsidRPr="00E6760A" w:rsidRDefault="00A22840" w:rsidP="00277536">
      <w:pPr>
        <w:snapToGrid w:val="0"/>
        <w:spacing w:beforeLines="50" w:line="400" w:lineRule="exact"/>
        <w:ind w:leftChars="1005" w:left="2412" w:firstLineChars="15" w:firstLine="36"/>
        <w:jc w:val="both"/>
        <w:rPr>
          <w:rFonts w:ascii="Times New Roman" w:eastAsia="標楷體" w:hAnsi="Times New Roman"/>
          <w:b/>
          <w:bCs/>
          <w:szCs w:val="24"/>
        </w:rPr>
      </w:pPr>
      <w:r w:rsidRPr="00A22840">
        <w:rPr>
          <w:noProof/>
        </w:rPr>
        <w:pict>
          <v:shape id="文字方塊 9" o:spid="_x0000_s1028" type="#_x0000_t202" style="position:absolute;left:0;text-align:left;margin-left:250.1pt;margin-top:.95pt;width:115.4pt;height: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">
            <v:textbox>
              <w:txbxContent>
                <w:p w:rsidR="007341CB" w:rsidRPr="00A2002E" w:rsidRDefault="007341CB" w:rsidP="00B96267">
                  <w:pPr>
                    <w:jc w:val="center"/>
                  </w:pPr>
                  <w:r w:rsidRPr="00A2002E">
                    <w:rPr>
                      <w:rFonts w:eastAsia="標楷體" w:hint="eastAsia"/>
                      <w:b/>
                      <w:bCs/>
                    </w:rPr>
                    <w:t>初賽</w:t>
                  </w:r>
                </w:p>
              </w:txbxContent>
            </v:textbox>
          </v:shape>
        </w:pict>
      </w:r>
      <w:r w:rsidRPr="00A22840">
        <w:rPr>
          <w:noProof/>
        </w:rPr>
        <w:pict>
          <v:shape id="文字方塊 4" o:spid="_x0000_s1029" type="#_x0000_t202" style="position:absolute;left:0;text-align:left;margin-left:100.8pt;margin-top:1.25pt;width:115.4pt;height: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">
            <v:textbox>
              <w:txbxContent>
                <w:p w:rsidR="007341CB" w:rsidRPr="00A2002E" w:rsidRDefault="007341CB" w:rsidP="00B96267">
                  <w:pPr>
                    <w:jc w:val="center"/>
                  </w:pPr>
                  <w:r w:rsidRPr="00A2002E">
                    <w:rPr>
                      <w:rFonts w:eastAsia="標楷體" w:hint="eastAsia"/>
                      <w:b/>
                      <w:bCs/>
                    </w:rPr>
                    <w:t>初賽</w:t>
                  </w:r>
                </w:p>
              </w:txbxContent>
            </v:textbox>
          </v:shape>
        </w:pict>
      </w:r>
    </w:p>
    <w:p w:rsidR="00B96267" w:rsidRPr="00E6760A" w:rsidRDefault="00A22840" w:rsidP="00277536">
      <w:pPr>
        <w:tabs>
          <w:tab w:val="left" w:pos="6120"/>
        </w:tabs>
        <w:snapToGrid w:val="0"/>
        <w:spacing w:beforeLines="50" w:line="400" w:lineRule="exact"/>
        <w:jc w:val="both"/>
        <w:rPr>
          <w:rFonts w:ascii="Times New Roman" w:eastAsia="標楷體" w:hAnsi="Times New Roman"/>
          <w:b/>
          <w:bCs/>
          <w:szCs w:val="24"/>
        </w:rPr>
      </w:pPr>
      <w:r w:rsidRPr="00A22840">
        <w:rPr>
          <w:noProof/>
        </w:rPr>
        <w:pict>
          <v:shape id="文字方塊 2" o:spid="_x0000_s1030" type="#_x0000_t202" style="position:absolute;left:0;text-align:left;margin-left:100.8pt;margin-top:25.9pt;width:115.4pt;height:2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">
            <v:textbox>
              <w:txbxContent>
                <w:p w:rsidR="007341CB" w:rsidRPr="00A2002E" w:rsidRDefault="007341CB" w:rsidP="00B96267">
                  <w:pPr>
                    <w:jc w:val="center"/>
                  </w:pPr>
                  <w:r w:rsidRPr="00A2002E">
                    <w:rPr>
                      <w:rFonts w:eastAsia="標楷體" w:hint="eastAsia"/>
                      <w:b/>
                      <w:bCs/>
                    </w:rPr>
                    <w:t>決賽</w:t>
                  </w:r>
                </w:p>
              </w:txbxContent>
            </v:textbox>
          </v:shape>
        </w:pict>
      </w:r>
      <w:r w:rsidRPr="00A22840">
        <w:rPr>
          <w:noProof/>
        </w:rPr>
        <w:pict>
          <v:shape id="文字方塊 8" o:spid="_x0000_s1031" type="#_x0000_t202" style="position:absolute;left:0;text-align:left;margin-left:252.6pt;margin-top:25.8pt;width:115.4pt;height:23.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">
            <v:textbox>
              <w:txbxContent>
                <w:p w:rsidR="007341CB" w:rsidRPr="00A2002E" w:rsidRDefault="007341CB" w:rsidP="00B96267">
                  <w:pPr>
                    <w:jc w:val="center"/>
                  </w:pPr>
                  <w:r w:rsidRPr="00A2002E">
                    <w:rPr>
                      <w:rFonts w:eastAsia="標楷體" w:hint="eastAsia"/>
                      <w:b/>
                      <w:bCs/>
                    </w:rPr>
                    <w:t>會</w:t>
                  </w:r>
                  <w:proofErr w:type="gramStart"/>
                  <w:r w:rsidRPr="00A2002E">
                    <w:rPr>
                      <w:rFonts w:eastAsia="標楷體" w:hint="eastAsia"/>
                      <w:b/>
                      <w:bCs/>
                    </w:rPr>
                    <w:t>勘</w:t>
                  </w:r>
                  <w:proofErr w:type="gramEnd"/>
                </w:p>
              </w:txbxContent>
            </v:textbox>
          </v:shape>
        </w:pict>
      </w:r>
      <w:r w:rsidRPr="00A2284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5" o:spid="_x0000_s1036" type="#_x0000_t67" style="position:absolute;left:0;text-align:left;margin-left:153.85pt;margin-top:7.85pt;width:10.95pt;height:1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">
            <v:textbox style="layout-flow:vertical-ideographic"/>
          </v:shape>
        </w:pict>
      </w:r>
      <w:r w:rsidRPr="00A22840">
        <w:rPr>
          <w:noProof/>
        </w:rPr>
        <w:pict>
          <v:shape id="向下箭號 3" o:spid="_x0000_s1035" type="#_x0000_t67" style="position:absolute;left:0;text-align:left;margin-left:303.15pt;margin-top:8.05pt;width:10.95pt;height:1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">
            <v:textbox style="layout-flow:vertical-ideographic"/>
          </v:shape>
        </w:pict>
      </w:r>
    </w:p>
    <w:p w:rsidR="00B96267" w:rsidRPr="00E6760A" w:rsidRDefault="00A22840" w:rsidP="00277536">
      <w:pPr>
        <w:snapToGrid w:val="0"/>
        <w:spacing w:beforeLines="50" w:line="400" w:lineRule="exact"/>
        <w:ind w:leftChars="1002" w:left="2412" w:hangingChars="3" w:hanging="7"/>
        <w:jc w:val="both"/>
        <w:rPr>
          <w:rFonts w:ascii="Times New Roman" w:eastAsia="標楷體" w:hAnsi="Times New Roman"/>
          <w:b/>
          <w:bCs/>
          <w:szCs w:val="24"/>
        </w:rPr>
      </w:pPr>
      <w:r w:rsidRPr="00A22840">
        <w:rPr>
          <w:noProof/>
        </w:rPr>
        <w:pict>
          <v:shape id="向下箭號 7" o:spid="_x0000_s1032" type="#_x0000_t67" style="position:absolute;left:0;text-align:left;margin-left:302.95pt;margin-top:24.2pt;width:11.6pt;height: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">
            <v:textbox style="layout-flow:vertical-ideographic">
              <w:txbxContent>
                <w:p w:rsidR="007341CB" w:rsidRDefault="007341CB" w:rsidP="00176D09">
                  <w:pPr>
                    <w:jc w:val="center"/>
                  </w:pPr>
                </w:p>
              </w:txbxContent>
            </v:textbox>
          </v:shape>
        </w:pict>
      </w:r>
    </w:p>
    <w:p w:rsidR="00B96267" w:rsidRPr="00176D09" w:rsidRDefault="00A22840" w:rsidP="00277536">
      <w:pPr>
        <w:snapToGrid w:val="0"/>
        <w:spacing w:beforeLines="50" w:line="400" w:lineRule="exact"/>
        <w:ind w:leftChars="294" w:left="2412" w:hangingChars="711" w:hanging="1706"/>
        <w:jc w:val="both"/>
        <w:rPr>
          <w:rFonts w:ascii="Times New Roman" w:eastAsia="標楷體" w:hAnsi="Times New Roman"/>
          <w:b/>
          <w:bCs/>
          <w:szCs w:val="24"/>
        </w:rPr>
      </w:pPr>
      <w:r w:rsidRPr="00A22840">
        <w:rPr>
          <w:noProof/>
        </w:rPr>
        <w:pict>
          <v:shape id="文字方塊 6" o:spid="_x0000_s1033" type="#_x0000_t202" style="position:absolute;left:0;text-align:left;margin-left:252.7pt;margin-top:13.15pt;width:115.4pt;height:2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">
            <v:textbox>
              <w:txbxContent>
                <w:p w:rsidR="007341CB" w:rsidRPr="00A2002E" w:rsidRDefault="007341CB" w:rsidP="00B96267">
                  <w:pPr>
                    <w:jc w:val="center"/>
                  </w:pPr>
                  <w:r w:rsidRPr="00A2002E">
                    <w:rPr>
                      <w:rFonts w:eastAsia="標楷體" w:hint="eastAsia"/>
                      <w:b/>
                      <w:bCs/>
                    </w:rPr>
                    <w:t>決賽</w:t>
                  </w:r>
                </w:p>
              </w:txbxContent>
            </v:textbox>
          </v:shape>
        </w:pict>
      </w:r>
    </w:p>
    <w:p w:rsidR="00B96267" w:rsidRPr="00424EE5" w:rsidRDefault="00B96267" w:rsidP="00424EE5">
      <w:pPr>
        <w:pStyle w:val="af6"/>
        <w:spacing w:before="180"/>
        <w:ind w:leftChars="300" w:left="1501"/>
        <w:rPr>
          <w:b w:val="0"/>
        </w:rPr>
      </w:pPr>
      <w:r w:rsidRPr="00424EE5">
        <w:rPr>
          <w:rFonts w:hint="eastAsia"/>
        </w:rPr>
        <w:t>初賽：</w:t>
      </w:r>
      <w:r w:rsidRPr="00424EE5">
        <w:rPr>
          <w:rFonts w:hint="eastAsia"/>
          <w:b w:val="0"/>
        </w:rPr>
        <w:t>由評審委員針對送件資料進行評選，各組選出前</w:t>
      </w:r>
      <w:r w:rsidRPr="00424EE5">
        <w:rPr>
          <w:b w:val="0"/>
        </w:rPr>
        <w:t>10</w:t>
      </w:r>
      <w:r w:rsidRPr="00424EE5">
        <w:rPr>
          <w:rFonts w:hint="eastAsia"/>
          <w:b w:val="0"/>
        </w:rPr>
        <w:t>名入選作品。</w:t>
      </w:r>
    </w:p>
    <w:p w:rsidR="00B96267" w:rsidRPr="00424EE5" w:rsidRDefault="00B96267" w:rsidP="00424EE5">
      <w:pPr>
        <w:pStyle w:val="af6"/>
        <w:spacing w:before="180"/>
        <w:ind w:leftChars="300" w:left="1501"/>
        <w:rPr>
          <w:b w:val="0"/>
        </w:rPr>
      </w:pPr>
      <w:r w:rsidRPr="00424EE5">
        <w:rPr>
          <w:rFonts w:hint="eastAsia"/>
        </w:rPr>
        <w:t>會</w:t>
      </w:r>
      <w:proofErr w:type="gramStart"/>
      <w:r w:rsidRPr="00424EE5">
        <w:rPr>
          <w:rFonts w:hint="eastAsia"/>
        </w:rPr>
        <w:t>勘</w:t>
      </w:r>
      <w:proofErr w:type="gramEnd"/>
      <w:r w:rsidRPr="00424EE5">
        <w:rPr>
          <w:rFonts w:hint="eastAsia"/>
        </w:rPr>
        <w:t>：</w:t>
      </w:r>
      <w:r w:rsidRPr="00424EE5">
        <w:rPr>
          <w:rFonts w:hint="eastAsia"/>
          <w:b w:val="0"/>
        </w:rPr>
        <w:t>執行團隊對「</w:t>
      </w:r>
      <w:proofErr w:type="gramStart"/>
      <w:r w:rsidRPr="00424EE5">
        <w:rPr>
          <w:rFonts w:hint="eastAsia"/>
          <w:b w:val="0"/>
        </w:rPr>
        <w:t>巢向未來</w:t>
      </w:r>
      <w:proofErr w:type="gramEnd"/>
      <w:r w:rsidRPr="00424EE5">
        <w:rPr>
          <w:rFonts w:hint="eastAsia"/>
          <w:b w:val="0"/>
        </w:rPr>
        <w:t>組」入選作品進行實地會</w:t>
      </w:r>
      <w:proofErr w:type="gramStart"/>
      <w:r w:rsidRPr="00424EE5">
        <w:rPr>
          <w:rFonts w:hint="eastAsia"/>
          <w:b w:val="0"/>
        </w:rPr>
        <w:t>勘</w:t>
      </w:r>
      <w:proofErr w:type="gramEnd"/>
      <w:r w:rsidRPr="00424EE5">
        <w:rPr>
          <w:rFonts w:hint="eastAsia"/>
          <w:b w:val="0"/>
        </w:rPr>
        <w:t>作業</w:t>
      </w:r>
      <w:r w:rsidR="00C66CEF" w:rsidRPr="00424EE5">
        <w:rPr>
          <w:rFonts w:hint="eastAsia"/>
          <w:b w:val="0"/>
        </w:rPr>
        <w:t>，確認</w:t>
      </w:r>
      <w:proofErr w:type="gramStart"/>
      <w:r w:rsidR="00C66CEF" w:rsidRPr="00424EE5">
        <w:rPr>
          <w:rFonts w:hint="eastAsia"/>
          <w:b w:val="0"/>
        </w:rPr>
        <w:t>案場施作</w:t>
      </w:r>
      <w:proofErr w:type="gramEnd"/>
      <w:r w:rsidR="00C66CEF" w:rsidRPr="00424EE5">
        <w:rPr>
          <w:rFonts w:hint="eastAsia"/>
          <w:b w:val="0"/>
        </w:rPr>
        <w:t>工程確已完成</w:t>
      </w:r>
      <w:r w:rsidRPr="00424EE5">
        <w:rPr>
          <w:rFonts w:hint="eastAsia"/>
          <w:b w:val="0"/>
        </w:rPr>
        <w:t>。</w:t>
      </w:r>
    </w:p>
    <w:p w:rsidR="00B96267" w:rsidRPr="00424EE5" w:rsidRDefault="00B96267" w:rsidP="00424EE5">
      <w:pPr>
        <w:pStyle w:val="af6"/>
        <w:spacing w:before="180"/>
        <w:ind w:leftChars="300" w:left="1501"/>
        <w:rPr>
          <w:b w:val="0"/>
        </w:rPr>
      </w:pPr>
      <w:r w:rsidRPr="00424EE5">
        <w:rPr>
          <w:rFonts w:hint="eastAsia"/>
        </w:rPr>
        <w:t>決賽</w:t>
      </w:r>
      <w:r w:rsidR="00267BD8" w:rsidRPr="00424EE5">
        <w:rPr>
          <w:rFonts w:hint="eastAsia"/>
        </w:rPr>
        <w:t>：</w:t>
      </w:r>
      <w:r w:rsidR="00267BD8" w:rsidRPr="00424EE5">
        <w:rPr>
          <w:rFonts w:hint="eastAsia"/>
          <w:b w:val="0"/>
        </w:rPr>
        <w:t>由入選者</w:t>
      </w:r>
      <w:r w:rsidRPr="00424EE5">
        <w:rPr>
          <w:rFonts w:hint="eastAsia"/>
          <w:b w:val="0"/>
        </w:rPr>
        <w:t>對入選作品提出</w:t>
      </w:r>
      <w:r w:rsidR="00267BD8" w:rsidRPr="00424EE5">
        <w:rPr>
          <w:rFonts w:hint="eastAsia"/>
          <w:b w:val="0"/>
        </w:rPr>
        <w:t>十</w:t>
      </w:r>
      <w:r w:rsidRPr="00424EE5">
        <w:rPr>
          <w:rFonts w:hint="eastAsia"/>
          <w:b w:val="0"/>
        </w:rPr>
        <w:t>分鐘說明，方式不拘，簡報、情境短片、實體模型或</w:t>
      </w:r>
      <w:r w:rsidRPr="00424EE5">
        <w:rPr>
          <w:b w:val="0"/>
        </w:rPr>
        <w:t>3D</w:t>
      </w:r>
      <w:r w:rsidRPr="00424EE5">
        <w:rPr>
          <w:rFonts w:hint="eastAsia"/>
          <w:b w:val="0"/>
        </w:rPr>
        <w:t>空間模擬動畫</w:t>
      </w:r>
      <w:r w:rsidR="00267BD8" w:rsidRPr="00424EE5">
        <w:rPr>
          <w:rFonts w:hint="eastAsia"/>
          <w:b w:val="0"/>
        </w:rPr>
        <w:t>等</w:t>
      </w:r>
      <w:r w:rsidRPr="00424EE5">
        <w:rPr>
          <w:rFonts w:hint="eastAsia"/>
          <w:b w:val="0"/>
        </w:rPr>
        <w:t>皆可。評審委員將根據作品內容及說明，由「創意狂想組」及「</w:t>
      </w:r>
      <w:proofErr w:type="gramStart"/>
      <w:r w:rsidRPr="00424EE5">
        <w:rPr>
          <w:rFonts w:hint="eastAsia"/>
          <w:b w:val="0"/>
        </w:rPr>
        <w:t>巢向未來</w:t>
      </w:r>
      <w:proofErr w:type="gramEnd"/>
      <w:r w:rsidRPr="00424EE5">
        <w:rPr>
          <w:rFonts w:hint="eastAsia"/>
          <w:b w:val="0"/>
        </w:rPr>
        <w:t>組」入選作品中，各別評選出金、銀、銅獎各</w:t>
      </w:r>
      <w:r w:rsidRPr="00424EE5">
        <w:rPr>
          <w:b w:val="0"/>
        </w:rPr>
        <w:t>1</w:t>
      </w:r>
      <w:r w:rsidRPr="00424EE5">
        <w:rPr>
          <w:rFonts w:hint="eastAsia"/>
          <w:b w:val="0"/>
        </w:rPr>
        <w:t>名、佳作</w:t>
      </w:r>
      <w:r w:rsidRPr="00424EE5">
        <w:rPr>
          <w:b w:val="0"/>
        </w:rPr>
        <w:t>2</w:t>
      </w:r>
      <w:r w:rsidRPr="00424EE5">
        <w:rPr>
          <w:rFonts w:hint="eastAsia"/>
          <w:b w:val="0"/>
        </w:rPr>
        <w:t>名及入選獎</w:t>
      </w:r>
      <w:r w:rsidRPr="00424EE5">
        <w:rPr>
          <w:b w:val="0"/>
        </w:rPr>
        <w:t>5</w:t>
      </w:r>
      <w:r w:rsidRPr="00424EE5">
        <w:rPr>
          <w:rFonts w:hint="eastAsia"/>
          <w:b w:val="0"/>
        </w:rPr>
        <w:t>名。</w:t>
      </w:r>
    </w:p>
    <w:p w:rsidR="00B96267" w:rsidRPr="00AB1300" w:rsidRDefault="00B96267" w:rsidP="00AB1300">
      <w:pPr>
        <w:pStyle w:val="12"/>
        <w:spacing w:before="180"/>
      </w:pPr>
      <w:proofErr w:type="gramStart"/>
      <w:r w:rsidRPr="00AB1300">
        <w:rPr>
          <w:rFonts w:hint="eastAsia"/>
        </w:rPr>
        <w:t>註</w:t>
      </w:r>
      <w:proofErr w:type="gramEnd"/>
      <w:r w:rsidRPr="00AB1300">
        <w:rPr>
          <w:rFonts w:hint="eastAsia"/>
        </w:rPr>
        <w:t>：</w:t>
      </w:r>
      <w:r w:rsidR="002D710F" w:rsidRPr="00AB1300">
        <w:rPr>
          <w:rFonts w:hint="eastAsia"/>
        </w:rPr>
        <w:t>1.</w:t>
      </w:r>
      <w:r w:rsidRPr="00AB1300">
        <w:rPr>
          <w:rFonts w:hint="eastAsia"/>
        </w:rPr>
        <w:t>入選之國外參賽團隊若未能親自出席決賽，經徵求執行單位同意後，可</w:t>
      </w:r>
      <w:proofErr w:type="gramStart"/>
      <w:r w:rsidRPr="00AB1300">
        <w:rPr>
          <w:rFonts w:hint="eastAsia"/>
        </w:rPr>
        <w:t>採</w:t>
      </w:r>
      <w:proofErr w:type="gramEnd"/>
      <w:r w:rsidRPr="00AB1300">
        <w:rPr>
          <w:rFonts w:hint="eastAsia"/>
        </w:rPr>
        <w:t>下列其中一種方式進行：</w:t>
      </w:r>
    </w:p>
    <w:p w:rsidR="00B96267" w:rsidRPr="00E21711" w:rsidRDefault="001259C3" w:rsidP="00AB1300">
      <w:pPr>
        <w:pStyle w:val="af7"/>
        <w:spacing w:before="72"/>
      </w:pPr>
      <w:proofErr w:type="gramStart"/>
      <w:r w:rsidRPr="00E21711">
        <w:rPr>
          <w:rFonts w:hint="eastAsia"/>
        </w:rPr>
        <w:t>˙</w:t>
      </w:r>
      <w:proofErr w:type="gramEnd"/>
      <w:r w:rsidR="00B96267" w:rsidRPr="00E21711">
        <w:rPr>
          <w:rFonts w:hint="eastAsia"/>
        </w:rPr>
        <w:t>當日使用遠距視訊方式進行決賽。</w:t>
      </w:r>
    </w:p>
    <w:p w:rsidR="00B96267" w:rsidRPr="00E21711" w:rsidRDefault="001259C3" w:rsidP="00AB1300">
      <w:pPr>
        <w:pStyle w:val="af7"/>
        <w:spacing w:before="72"/>
      </w:pPr>
      <w:proofErr w:type="gramStart"/>
      <w:r w:rsidRPr="00E21711">
        <w:rPr>
          <w:rFonts w:hint="eastAsia"/>
        </w:rPr>
        <w:t>˙</w:t>
      </w:r>
      <w:proofErr w:type="gramEnd"/>
      <w:r w:rsidR="00B96267" w:rsidRPr="00E21711">
        <w:rPr>
          <w:rFonts w:hint="eastAsia"/>
        </w:rPr>
        <w:t>以預錄方式將</w:t>
      </w:r>
      <w:r w:rsidR="00267BD8" w:rsidRPr="00E21711">
        <w:rPr>
          <w:rFonts w:hint="eastAsia"/>
        </w:rPr>
        <w:t>十</w:t>
      </w:r>
      <w:r w:rsidR="00B96267" w:rsidRPr="00E21711">
        <w:rPr>
          <w:rFonts w:hint="eastAsia"/>
        </w:rPr>
        <w:t>分鐘的說明，錄製成影像檔，並於決賽</w:t>
      </w:r>
      <w:proofErr w:type="gramStart"/>
      <w:r w:rsidR="00B96267" w:rsidRPr="00E21711">
        <w:rPr>
          <w:rFonts w:hint="eastAsia"/>
        </w:rPr>
        <w:t>一週</w:t>
      </w:r>
      <w:proofErr w:type="gramEnd"/>
      <w:r w:rsidR="00B96267" w:rsidRPr="00E21711">
        <w:rPr>
          <w:rFonts w:hint="eastAsia"/>
        </w:rPr>
        <w:t>前寄至執行單位，在決賽評審當日播放供評審委員評分。</w:t>
      </w:r>
    </w:p>
    <w:p w:rsidR="00663326" w:rsidRPr="00E21711" w:rsidRDefault="002D710F" w:rsidP="00643425">
      <w:pPr>
        <w:pStyle w:val="21"/>
        <w:spacing w:before="72"/>
      </w:pPr>
      <w:r w:rsidRPr="00E21711">
        <w:rPr>
          <w:rFonts w:hint="eastAsia"/>
        </w:rPr>
        <w:t>2</w:t>
      </w:r>
      <w:r w:rsidR="00B96267" w:rsidRPr="00E21711">
        <w:t>.</w:t>
      </w:r>
      <w:r w:rsidR="00B96267" w:rsidRPr="00E21711">
        <w:rPr>
          <w:rFonts w:hint="eastAsia"/>
        </w:rPr>
        <w:t>若決賽呈現方式為簡報者，該簡報需</w:t>
      </w:r>
      <w:r w:rsidR="00A553A2" w:rsidRPr="00E21711">
        <w:rPr>
          <w:rFonts w:hint="eastAsia"/>
        </w:rPr>
        <w:t>在</w:t>
      </w:r>
      <w:r w:rsidR="00B96267" w:rsidRPr="00E21711">
        <w:rPr>
          <w:rFonts w:hint="eastAsia"/>
        </w:rPr>
        <w:t>決賽</w:t>
      </w:r>
      <w:r w:rsidR="00561915" w:rsidRPr="00E21711">
        <w:rPr>
          <w:rFonts w:hint="eastAsia"/>
        </w:rPr>
        <w:t>前</w:t>
      </w:r>
      <w:r w:rsidR="00B96267" w:rsidRPr="00E21711">
        <w:rPr>
          <w:rFonts w:hint="eastAsia"/>
        </w:rPr>
        <w:t>繳交。</w:t>
      </w:r>
    </w:p>
    <w:p w:rsidR="00B96267" w:rsidRPr="00E6760A" w:rsidRDefault="00424EE5" w:rsidP="00424EE5">
      <w:pPr>
        <w:pStyle w:val="af5"/>
        <w:spacing w:before="108" w:after="72"/>
      </w:pPr>
      <w:r>
        <w:rPr>
          <w:rFonts w:hint="eastAsia"/>
        </w:rPr>
        <w:t>(</w:t>
      </w:r>
      <w:r>
        <w:rPr>
          <w:rFonts w:hint="eastAsia"/>
        </w:rPr>
        <w:t>二</w:t>
      </w:r>
      <w:r>
        <w:rPr>
          <w:rFonts w:hint="eastAsia"/>
        </w:rPr>
        <w:t>)</w:t>
      </w:r>
      <w:r w:rsidR="00B96267" w:rsidRPr="00E6760A">
        <w:rPr>
          <w:rFonts w:hint="eastAsia"/>
        </w:rPr>
        <w:t>評審準則：</w:t>
      </w:r>
    </w:p>
    <w:tbl>
      <w:tblPr>
        <w:tblpPr w:leftFromText="180" w:rightFromText="180" w:vertAnchor="text" w:horzAnchor="margin" w:tblpXSpec="center" w:tblpY="154"/>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tblPr>
      <w:tblGrid>
        <w:gridCol w:w="576"/>
        <w:gridCol w:w="4151"/>
        <w:gridCol w:w="4151"/>
      </w:tblGrid>
      <w:tr w:rsidR="00B96267" w:rsidRPr="002D11BF" w:rsidTr="00424EE5">
        <w:trPr>
          <w:trHeight w:val="480"/>
          <w:tblHeader/>
        </w:trPr>
        <w:tc>
          <w:tcPr>
            <w:tcW w:w="576" w:type="dxa"/>
            <w:tcBorders>
              <w:top w:val="thinThickSmallGap" w:sz="12" w:space="0" w:color="auto"/>
            </w:tcBorders>
            <w:shd w:val="clear" w:color="auto" w:fill="E0E0E0"/>
            <w:vAlign w:val="center"/>
          </w:tcPr>
          <w:p w:rsidR="00B96267" w:rsidRPr="00E6760A" w:rsidRDefault="00B96267" w:rsidP="00D43352">
            <w:pPr>
              <w:spacing w:before="100" w:beforeAutospacing="1" w:after="100" w:afterAutospacing="1" w:line="360" w:lineRule="exact"/>
              <w:jc w:val="center"/>
              <w:rPr>
                <w:rFonts w:ascii="Times New Roman" w:eastAsia="標楷體" w:hAnsi="Times New Roman"/>
                <w:b/>
                <w:bCs/>
                <w:szCs w:val="24"/>
              </w:rPr>
            </w:pPr>
          </w:p>
        </w:tc>
        <w:tc>
          <w:tcPr>
            <w:tcW w:w="4151" w:type="dxa"/>
            <w:tcBorders>
              <w:top w:val="thinThickSmallGap" w:sz="12" w:space="0" w:color="auto"/>
            </w:tcBorders>
            <w:shd w:val="clear" w:color="auto" w:fill="E0E0E0"/>
            <w:vAlign w:val="center"/>
          </w:tcPr>
          <w:p w:rsidR="00B96267" w:rsidRPr="00E6760A" w:rsidRDefault="00B96267" w:rsidP="00180FFE">
            <w:pPr>
              <w:spacing w:line="360" w:lineRule="exact"/>
              <w:jc w:val="center"/>
              <w:rPr>
                <w:rFonts w:ascii="Times New Roman" w:eastAsia="標楷體" w:hAnsi="Times New Roman"/>
                <w:b/>
                <w:bCs/>
                <w:szCs w:val="24"/>
              </w:rPr>
            </w:pPr>
            <w:r w:rsidRPr="00E6760A">
              <w:rPr>
                <w:rFonts w:ascii="Times New Roman" w:eastAsia="標楷體" w:hAnsi="Times New Roman" w:hint="eastAsia"/>
                <w:b/>
                <w:bCs/>
                <w:szCs w:val="24"/>
              </w:rPr>
              <w:t>「創意狂想」</w:t>
            </w:r>
            <w:r w:rsidR="00180FFE" w:rsidRPr="00E6760A">
              <w:rPr>
                <w:rFonts w:ascii="Times New Roman" w:eastAsia="標楷體" w:hAnsi="Times New Roman" w:hint="eastAsia"/>
                <w:b/>
                <w:bCs/>
                <w:szCs w:val="24"/>
              </w:rPr>
              <w:t>組</w:t>
            </w:r>
          </w:p>
        </w:tc>
        <w:tc>
          <w:tcPr>
            <w:tcW w:w="4151" w:type="dxa"/>
            <w:tcBorders>
              <w:top w:val="thinThickSmallGap" w:sz="12" w:space="0" w:color="auto"/>
            </w:tcBorders>
            <w:shd w:val="clear" w:color="auto" w:fill="E0E0E0"/>
            <w:vAlign w:val="center"/>
          </w:tcPr>
          <w:p w:rsidR="00B96267" w:rsidRPr="00E6760A" w:rsidRDefault="00B96267" w:rsidP="00180FFE">
            <w:pPr>
              <w:spacing w:before="100" w:beforeAutospacing="1" w:after="100" w:afterAutospacing="1" w:line="360" w:lineRule="exact"/>
              <w:jc w:val="center"/>
              <w:rPr>
                <w:rFonts w:ascii="Times New Roman" w:eastAsia="標楷體" w:hAnsi="Times New Roman"/>
                <w:b/>
                <w:bCs/>
                <w:szCs w:val="24"/>
              </w:rPr>
            </w:pPr>
            <w:r w:rsidRPr="00E6760A">
              <w:rPr>
                <w:rFonts w:ascii="Times New Roman" w:eastAsia="標楷體" w:hAnsi="Times New Roman" w:hint="eastAsia"/>
                <w:b/>
                <w:bCs/>
                <w:szCs w:val="24"/>
              </w:rPr>
              <w:t>「</w:t>
            </w:r>
            <w:proofErr w:type="gramStart"/>
            <w:r w:rsidRPr="00E6760A">
              <w:rPr>
                <w:rFonts w:ascii="Times New Roman" w:eastAsia="標楷體" w:hAnsi="Times New Roman" w:hint="eastAsia"/>
                <w:b/>
                <w:bCs/>
                <w:szCs w:val="24"/>
              </w:rPr>
              <w:t>巢向未來</w:t>
            </w:r>
            <w:proofErr w:type="gramEnd"/>
            <w:r w:rsidRPr="00E6760A">
              <w:rPr>
                <w:rFonts w:ascii="Times New Roman" w:eastAsia="標楷體" w:hAnsi="Times New Roman" w:hint="eastAsia"/>
                <w:b/>
                <w:bCs/>
                <w:szCs w:val="24"/>
              </w:rPr>
              <w:t>」</w:t>
            </w:r>
            <w:r w:rsidR="00180FFE" w:rsidRPr="00E6760A">
              <w:rPr>
                <w:rFonts w:ascii="Times New Roman" w:eastAsia="標楷體" w:hAnsi="Times New Roman" w:hint="eastAsia"/>
                <w:b/>
                <w:bCs/>
                <w:szCs w:val="24"/>
              </w:rPr>
              <w:t>組</w:t>
            </w:r>
          </w:p>
        </w:tc>
      </w:tr>
      <w:tr w:rsidR="00B96267" w:rsidRPr="002D11BF" w:rsidTr="00424EE5">
        <w:trPr>
          <w:trHeight w:val="1242"/>
        </w:trPr>
        <w:tc>
          <w:tcPr>
            <w:tcW w:w="576" w:type="dxa"/>
            <w:vMerge w:val="restart"/>
            <w:vAlign w:val="center"/>
          </w:tcPr>
          <w:p w:rsidR="00B96267" w:rsidRPr="00E6760A" w:rsidRDefault="00B96267" w:rsidP="004F1796">
            <w:pPr>
              <w:spacing w:before="100" w:beforeAutospacing="1" w:after="100" w:afterAutospacing="1" w:line="360" w:lineRule="exact"/>
              <w:jc w:val="center"/>
              <w:rPr>
                <w:rFonts w:ascii="Times New Roman" w:eastAsia="標楷體" w:hAnsi="Times New Roman"/>
                <w:b/>
                <w:bCs/>
                <w:sz w:val="20"/>
                <w:szCs w:val="20"/>
              </w:rPr>
            </w:pPr>
            <w:r w:rsidRPr="004C7AC0">
              <w:rPr>
                <w:rFonts w:ascii="Times New Roman" w:eastAsia="標楷體" w:hAnsi="Times New Roman" w:hint="eastAsia"/>
                <w:szCs w:val="24"/>
              </w:rPr>
              <w:t>評審項目</w:t>
            </w:r>
          </w:p>
        </w:tc>
        <w:tc>
          <w:tcPr>
            <w:tcW w:w="4151" w:type="dxa"/>
            <w:vAlign w:val="center"/>
          </w:tcPr>
          <w:p w:rsidR="00B96267" w:rsidRPr="00E6760A" w:rsidRDefault="00B96267" w:rsidP="00D43352">
            <w:pPr>
              <w:spacing w:line="360" w:lineRule="exact"/>
              <w:ind w:leftChars="2" w:left="1103" w:hangingChars="457" w:hanging="1098"/>
              <w:jc w:val="both"/>
              <w:rPr>
                <w:rFonts w:ascii="Times New Roman" w:eastAsia="標楷體" w:hAnsi="Times New Roman"/>
                <w:szCs w:val="24"/>
              </w:rPr>
            </w:pPr>
            <w:r w:rsidRPr="00E6760A">
              <w:rPr>
                <w:rFonts w:ascii="Times New Roman" w:eastAsia="標楷體" w:hAnsi="Times New Roman"/>
                <w:b/>
                <w:szCs w:val="24"/>
              </w:rPr>
              <w:t>1.</w:t>
            </w:r>
            <w:r w:rsidRPr="00E6760A">
              <w:rPr>
                <w:rFonts w:ascii="Times New Roman" w:eastAsia="標楷體" w:hAnsi="Times New Roman" w:hint="eastAsia"/>
                <w:b/>
                <w:szCs w:val="24"/>
              </w:rPr>
              <w:t>人性化</w:t>
            </w:r>
            <w:r w:rsidRPr="00E6760A">
              <w:rPr>
                <w:rFonts w:ascii="Times New Roman" w:eastAsia="標楷體" w:hAnsi="Times New Roman" w:hint="eastAsia"/>
                <w:szCs w:val="24"/>
              </w:rPr>
              <w:t>：滿足人們在安全安心、健康照護、節能永續或便利舒適等方面需求的程度</w:t>
            </w:r>
          </w:p>
        </w:tc>
        <w:tc>
          <w:tcPr>
            <w:tcW w:w="4151" w:type="dxa"/>
            <w:vAlign w:val="center"/>
          </w:tcPr>
          <w:p w:rsidR="00B96267" w:rsidRPr="00E6760A" w:rsidRDefault="00B96267" w:rsidP="00D43352">
            <w:pPr>
              <w:spacing w:line="360" w:lineRule="exact"/>
              <w:ind w:leftChars="2" w:left="1086" w:hangingChars="450" w:hanging="1081"/>
              <w:jc w:val="both"/>
              <w:rPr>
                <w:rFonts w:ascii="Times New Roman" w:eastAsia="標楷體" w:hAnsi="Times New Roman"/>
                <w:szCs w:val="24"/>
              </w:rPr>
            </w:pPr>
            <w:r w:rsidRPr="00E6760A">
              <w:rPr>
                <w:rFonts w:ascii="Times New Roman" w:eastAsia="標楷體" w:hAnsi="Times New Roman"/>
                <w:b/>
                <w:szCs w:val="24"/>
              </w:rPr>
              <w:t>1.</w:t>
            </w:r>
            <w:r w:rsidRPr="00E6760A">
              <w:rPr>
                <w:rFonts w:ascii="Times New Roman" w:eastAsia="標楷體" w:hAnsi="Times New Roman" w:hint="eastAsia"/>
                <w:b/>
                <w:szCs w:val="24"/>
              </w:rPr>
              <w:t>人性化</w:t>
            </w:r>
            <w:r w:rsidRPr="00E6760A">
              <w:rPr>
                <w:rFonts w:ascii="Times New Roman" w:eastAsia="標楷體" w:hAnsi="Times New Roman" w:hint="eastAsia"/>
                <w:szCs w:val="24"/>
              </w:rPr>
              <w:t>：滿足人們在安全安心、健康照護、節能永續或便利舒適等方面需求的程度</w:t>
            </w:r>
          </w:p>
        </w:tc>
      </w:tr>
      <w:tr w:rsidR="00B96267" w:rsidRPr="002D11BF" w:rsidTr="00424EE5">
        <w:trPr>
          <w:trHeight w:val="616"/>
        </w:trPr>
        <w:tc>
          <w:tcPr>
            <w:tcW w:w="576" w:type="dxa"/>
            <w:vMerge/>
          </w:tcPr>
          <w:p w:rsidR="00B96267" w:rsidRPr="00E6760A" w:rsidRDefault="00B96267" w:rsidP="00D43352">
            <w:pPr>
              <w:spacing w:before="100" w:beforeAutospacing="1" w:after="100" w:afterAutospacing="1" w:line="360" w:lineRule="exact"/>
              <w:rPr>
                <w:rFonts w:ascii="Times New Roman" w:eastAsia="標楷體" w:hAnsi="Times New Roman"/>
                <w:b/>
                <w:sz w:val="20"/>
                <w:szCs w:val="20"/>
              </w:rPr>
            </w:pPr>
          </w:p>
        </w:tc>
        <w:tc>
          <w:tcPr>
            <w:tcW w:w="4151" w:type="dxa"/>
            <w:vAlign w:val="center"/>
          </w:tcPr>
          <w:p w:rsidR="00B96267" w:rsidRPr="00E6760A" w:rsidRDefault="00B96267" w:rsidP="00D43352">
            <w:pPr>
              <w:spacing w:line="360" w:lineRule="exact"/>
              <w:ind w:left="5"/>
              <w:jc w:val="both"/>
              <w:rPr>
                <w:rFonts w:ascii="Times New Roman" w:eastAsia="標楷體" w:hAnsi="Times New Roman"/>
                <w:szCs w:val="24"/>
              </w:rPr>
            </w:pPr>
            <w:r w:rsidRPr="00E6760A">
              <w:rPr>
                <w:rFonts w:ascii="Times New Roman" w:eastAsia="標楷體" w:hAnsi="Times New Roman"/>
                <w:b/>
                <w:szCs w:val="24"/>
              </w:rPr>
              <w:t>2.</w:t>
            </w:r>
            <w:r w:rsidRPr="00E6760A">
              <w:rPr>
                <w:rFonts w:ascii="Times New Roman" w:eastAsia="標楷體" w:hAnsi="Times New Roman" w:hint="eastAsia"/>
                <w:b/>
                <w:szCs w:val="24"/>
              </w:rPr>
              <w:t>創意性</w:t>
            </w:r>
            <w:r w:rsidRPr="00E6760A">
              <w:rPr>
                <w:rFonts w:ascii="Times New Roman" w:eastAsia="標楷體" w:hAnsi="Times New Roman" w:hint="eastAsia"/>
                <w:szCs w:val="24"/>
              </w:rPr>
              <w:t>：作品之創意程度</w:t>
            </w:r>
          </w:p>
        </w:tc>
        <w:tc>
          <w:tcPr>
            <w:tcW w:w="4151" w:type="dxa"/>
            <w:vAlign w:val="center"/>
          </w:tcPr>
          <w:p w:rsidR="00B96267" w:rsidRPr="00E6760A" w:rsidRDefault="00B96267" w:rsidP="00D43352">
            <w:pPr>
              <w:spacing w:line="360" w:lineRule="exact"/>
              <w:jc w:val="both"/>
              <w:rPr>
                <w:rFonts w:ascii="Times New Roman" w:eastAsia="標楷體" w:hAnsi="Times New Roman"/>
                <w:szCs w:val="24"/>
              </w:rPr>
            </w:pPr>
            <w:r w:rsidRPr="00E6760A">
              <w:rPr>
                <w:rFonts w:ascii="Times New Roman" w:eastAsia="標楷體" w:hAnsi="Times New Roman"/>
                <w:b/>
                <w:szCs w:val="24"/>
              </w:rPr>
              <w:t>2.</w:t>
            </w:r>
            <w:r w:rsidRPr="00E6760A">
              <w:rPr>
                <w:rFonts w:ascii="Times New Roman" w:eastAsia="標楷體" w:hAnsi="Times New Roman" w:hint="eastAsia"/>
                <w:b/>
                <w:szCs w:val="24"/>
              </w:rPr>
              <w:t>創新性</w:t>
            </w:r>
            <w:r w:rsidRPr="00E6760A">
              <w:rPr>
                <w:rFonts w:ascii="Times New Roman" w:eastAsia="標楷體" w:hAnsi="Times New Roman" w:hint="eastAsia"/>
                <w:szCs w:val="24"/>
              </w:rPr>
              <w:t>：改善工程的創新程度</w:t>
            </w:r>
          </w:p>
        </w:tc>
      </w:tr>
      <w:tr w:rsidR="00B96267" w:rsidRPr="002D11BF" w:rsidTr="00424EE5">
        <w:trPr>
          <w:trHeight w:val="885"/>
        </w:trPr>
        <w:tc>
          <w:tcPr>
            <w:tcW w:w="576" w:type="dxa"/>
            <w:vMerge/>
          </w:tcPr>
          <w:p w:rsidR="00B96267" w:rsidRPr="00E6760A" w:rsidRDefault="00B96267" w:rsidP="00D43352">
            <w:pPr>
              <w:spacing w:before="100" w:beforeAutospacing="1" w:after="100" w:afterAutospacing="1" w:line="360" w:lineRule="exact"/>
              <w:rPr>
                <w:rFonts w:ascii="Times New Roman" w:eastAsia="標楷體" w:hAnsi="Times New Roman"/>
                <w:b/>
                <w:sz w:val="20"/>
                <w:szCs w:val="20"/>
              </w:rPr>
            </w:pPr>
          </w:p>
        </w:tc>
        <w:tc>
          <w:tcPr>
            <w:tcW w:w="4151" w:type="dxa"/>
            <w:vAlign w:val="center"/>
          </w:tcPr>
          <w:p w:rsidR="00B96267" w:rsidRPr="00E6760A" w:rsidRDefault="00B96267" w:rsidP="00D43352">
            <w:pPr>
              <w:spacing w:line="360" w:lineRule="exact"/>
              <w:ind w:leftChars="2" w:left="1062" w:hangingChars="440" w:hanging="1057"/>
              <w:jc w:val="both"/>
              <w:rPr>
                <w:rFonts w:ascii="Times New Roman" w:eastAsia="標楷體" w:hAnsi="Times New Roman"/>
                <w:szCs w:val="24"/>
              </w:rPr>
            </w:pPr>
            <w:r w:rsidRPr="00E6760A">
              <w:rPr>
                <w:rFonts w:ascii="Times New Roman" w:eastAsia="標楷體" w:hAnsi="Times New Roman"/>
                <w:b/>
                <w:szCs w:val="24"/>
              </w:rPr>
              <w:t>3.</w:t>
            </w:r>
            <w:r w:rsidRPr="00E6760A">
              <w:rPr>
                <w:rFonts w:ascii="Times New Roman" w:eastAsia="標楷體" w:hAnsi="Times New Roman" w:hint="eastAsia"/>
                <w:b/>
                <w:szCs w:val="24"/>
              </w:rPr>
              <w:t>機能性</w:t>
            </w:r>
            <w:r w:rsidRPr="00E6760A">
              <w:rPr>
                <w:rFonts w:ascii="Times New Roman" w:eastAsia="標楷體" w:hAnsi="Times New Roman" w:hint="eastAsia"/>
                <w:szCs w:val="24"/>
              </w:rPr>
              <w:t>：導入之永續設計或前瞻科技滿足人們生活機能之程度</w:t>
            </w:r>
          </w:p>
        </w:tc>
        <w:tc>
          <w:tcPr>
            <w:tcW w:w="4151" w:type="dxa"/>
            <w:vAlign w:val="center"/>
          </w:tcPr>
          <w:p w:rsidR="00B96267" w:rsidRPr="00E6760A" w:rsidRDefault="00B96267" w:rsidP="00D43352">
            <w:pPr>
              <w:spacing w:line="360" w:lineRule="exact"/>
              <w:ind w:leftChars="2" w:left="1074" w:hangingChars="445" w:hanging="1069"/>
              <w:jc w:val="both"/>
              <w:rPr>
                <w:rFonts w:ascii="Times New Roman" w:eastAsia="標楷體" w:hAnsi="Times New Roman"/>
                <w:szCs w:val="24"/>
              </w:rPr>
            </w:pPr>
            <w:r w:rsidRPr="00E6760A">
              <w:rPr>
                <w:rFonts w:ascii="Times New Roman" w:eastAsia="標楷體" w:hAnsi="Times New Roman"/>
                <w:b/>
                <w:szCs w:val="24"/>
              </w:rPr>
              <w:t>3.</w:t>
            </w:r>
            <w:r w:rsidRPr="00E6760A">
              <w:rPr>
                <w:rFonts w:ascii="Times New Roman" w:eastAsia="標楷體" w:hAnsi="Times New Roman" w:hint="eastAsia"/>
                <w:b/>
                <w:szCs w:val="24"/>
              </w:rPr>
              <w:t>機能性</w:t>
            </w:r>
            <w:r w:rsidRPr="00E6760A">
              <w:rPr>
                <w:rFonts w:ascii="Times New Roman" w:eastAsia="標楷體" w:hAnsi="Times New Roman" w:hint="eastAsia"/>
                <w:szCs w:val="24"/>
              </w:rPr>
              <w:t>：導入之永續設計或前瞻科技滿足人們生活機能之程度</w:t>
            </w:r>
          </w:p>
        </w:tc>
      </w:tr>
      <w:tr w:rsidR="00B96267" w:rsidRPr="002D11BF" w:rsidTr="00424EE5">
        <w:trPr>
          <w:trHeight w:val="693"/>
        </w:trPr>
        <w:tc>
          <w:tcPr>
            <w:tcW w:w="576" w:type="dxa"/>
            <w:vMerge/>
            <w:tcBorders>
              <w:bottom w:val="thickThinSmallGap" w:sz="12" w:space="0" w:color="auto"/>
            </w:tcBorders>
          </w:tcPr>
          <w:p w:rsidR="00B96267" w:rsidRPr="00E6760A" w:rsidRDefault="00B96267" w:rsidP="00D43352">
            <w:pPr>
              <w:spacing w:before="100" w:beforeAutospacing="1" w:after="100" w:afterAutospacing="1" w:line="360" w:lineRule="exact"/>
              <w:rPr>
                <w:rFonts w:ascii="Times New Roman" w:eastAsia="標楷體" w:hAnsi="Times New Roman"/>
                <w:b/>
                <w:sz w:val="20"/>
                <w:szCs w:val="20"/>
              </w:rPr>
            </w:pPr>
          </w:p>
        </w:tc>
        <w:tc>
          <w:tcPr>
            <w:tcW w:w="4151" w:type="dxa"/>
            <w:tcBorders>
              <w:bottom w:val="thickThinSmallGap" w:sz="12" w:space="0" w:color="auto"/>
            </w:tcBorders>
            <w:vAlign w:val="center"/>
          </w:tcPr>
          <w:p w:rsidR="00B96267" w:rsidRPr="00E6760A" w:rsidRDefault="00B96267" w:rsidP="00D43352">
            <w:pPr>
              <w:spacing w:line="360" w:lineRule="exact"/>
              <w:ind w:left="5"/>
              <w:jc w:val="both"/>
              <w:rPr>
                <w:rFonts w:ascii="Times New Roman" w:eastAsia="標楷體" w:hAnsi="Times New Roman"/>
                <w:szCs w:val="24"/>
              </w:rPr>
            </w:pPr>
            <w:r w:rsidRPr="00E6760A">
              <w:rPr>
                <w:rFonts w:ascii="Times New Roman" w:eastAsia="標楷體" w:hAnsi="Times New Roman"/>
                <w:b/>
                <w:szCs w:val="24"/>
              </w:rPr>
              <w:t>4.</w:t>
            </w:r>
            <w:r w:rsidRPr="00E6760A">
              <w:rPr>
                <w:rFonts w:ascii="Times New Roman" w:eastAsia="標楷體" w:hAnsi="Times New Roman" w:hint="eastAsia"/>
                <w:b/>
                <w:szCs w:val="24"/>
              </w:rPr>
              <w:t>可行性：</w:t>
            </w:r>
            <w:r w:rsidRPr="00E6760A">
              <w:rPr>
                <w:rFonts w:ascii="Times New Roman" w:eastAsia="標楷體" w:hAnsi="Times New Roman" w:hint="eastAsia"/>
                <w:szCs w:val="24"/>
              </w:rPr>
              <w:t>作品可實現的程度</w:t>
            </w:r>
          </w:p>
        </w:tc>
        <w:tc>
          <w:tcPr>
            <w:tcW w:w="4151" w:type="dxa"/>
            <w:tcBorders>
              <w:bottom w:val="thickThinSmallGap" w:sz="12" w:space="0" w:color="auto"/>
            </w:tcBorders>
            <w:vAlign w:val="center"/>
          </w:tcPr>
          <w:p w:rsidR="00B96267" w:rsidRPr="00E6760A" w:rsidRDefault="00B96267" w:rsidP="00D43352">
            <w:pPr>
              <w:spacing w:line="360" w:lineRule="exact"/>
              <w:ind w:left="-20"/>
              <w:jc w:val="both"/>
              <w:rPr>
                <w:rFonts w:ascii="Times New Roman" w:eastAsia="標楷體" w:hAnsi="Times New Roman"/>
                <w:szCs w:val="24"/>
              </w:rPr>
            </w:pPr>
            <w:r w:rsidRPr="00E6760A">
              <w:rPr>
                <w:rFonts w:ascii="Times New Roman" w:eastAsia="標楷體" w:hAnsi="Times New Roman"/>
                <w:b/>
                <w:szCs w:val="24"/>
              </w:rPr>
              <w:t>4.</w:t>
            </w:r>
            <w:r w:rsidRPr="00E6760A">
              <w:rPr>
                <w:rFonts w:ascii="Times New Roman" w:eastAsia="標楷體" w:hAnsi="Times New Roman" w:hint="eastAsia"/>
                <w:b/>
                <w:szCs w:val="24"/>
              </w:rPr>
              <w:t>效益性</w:t>
            </w:r>
            <w:r w:rsidRPr="00E6760A">
              <w:rPr>
                <w:rFonts w:ascii="Times New Roman" w:eastAsia="標楷體" w:hAnsi="Times New Roman" w:hint="eastAsia"/>
                <w:szCs w:val="24"/>
              </w:rPr>
              <w:t>：成本與效益比</w:t>
            </w:r>
          </w:p>
        </w:tc>
      </w:tr>
    </w:tbl>
    <w:p w:rsidR="00B96267" w:rsidRDefault="00B96267" w:rsidP="00424EE5">
      <w:pPr>
        <w:pStyle w:val="af3"/>
        <w:spacing w:before="180" w:after="180"/>
      </w:pPr>
      <w:r w:rsidRPr="00E6760A">
        <w:br w:type="page"/>
      </w:r>
      <w:r w:rsidRPr="00EC1E8B">
        <w:rPr>
          <w:rFonts w:hint="eastAsia"/>
        </w:rPr>
        <w:lastRenderedPageBreak/>
        <w:t>四、收件內容</w:t>
      </w:r>
    </w:p>
    <w:tbl>
      <w:tblPr>
        <w:tblW w:w="9682"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tblPr>
      <w:tblGrid>
        <w:gridCol w:w="594"/>
        <w:gridCol w:w="4381"/>
        <w:gridCol w:w="4707"/>
      </w:tblGrid>
      <w:tr w:rsidR="00B96267" w:rsidRPr="002D11BF" w:rsidTr="00D43352">
        <w:trPr>
          <w:trHeight w:val="583"/>
          <w:tblHeader/>
        </w:trPr>
        <w:tc>
          <w:tcPr>
            <w:tcW w:w="594" w:type="dxa"/>
            <w:tcBorders>
              <w:top w:val="thinThickSmallGap" w:sz="12" w:space="0" w:color="auto"/>
            </w:tcBorders>
            <w:shd w:val="clear" w:color="auto" w:fill="E0E0E0"/>
            <w:vAlign w:val="center"/>
          </w:tcPr>
          <w:p w:rsidR="00B96267" w:rsidRPr="00E6760A" w:rsidRDefault="00B96267" w:rsidP="00D43352">
            <w:pPr>
              <w:spacing w:before="100" w:beforeAutospacing="1" w:after="100" w:afterAutospacing="1" w:line="360" w:lineRule="exact"/>
              <w:jc w:val="center"/>
              <w:rPr>
                <w:rFonts w:ascii="Times New Roman" w:eastAsia="標楷體" w:hAnsi="Times New Roman"/>
                <w:b/>
                <w:bCs/>
                <w:szCs w:val="24"/>
              </w:rPr>
            </w:pPr>
          </w:p>
        </w:tc>
        <w:tc>
          <w:tcPr>
            <w:tcW w:w="4381" w:type="dxa"/>
            <w:tcBorders>
              <w:top w:val="thinThickSmallGap" w:sz="12" w:space="0" w:color="auto"/>
            </w:tcBorders>
            <w:shd w:val="clear" w:color="auto" w:fill="E0E0E0"/>
            <w:vAlign w:val="center"/>
          </w:tcPr>
          <w:p w:rsidR="00B96267" w:rsidRPr="00E6760A" w:rsidRDefault="00B96267" w:rsidP="00180FFE">
            <w:pPr>
              <w:spacing w:line="360" w:lineRule="exact"/>
              <w:jc w:val="center"/>
              <w:rPr>
                <w:rFonts w:ascii="Times New Roman" w:eastAsia="標楷體" w:hAnsi="Times New Roman"/>
                <w:b/>
                <w:bCs/>
                <w:szCs w:val="24"/>
              </w:rPr>
            </w:pPr>
            <w:r w:rsidRPr="00E6760A">
              <w:rPr>
                <w:rFonts w:ascii="Times New Roman" w:eastAsia="標楷體" w:hAnsi="Times New Roman" w:hint="eastAsia"/>
                <w:b/>
                <w:bCs/>
                <w:szCs w:val="24"/>
              </w:rPr>
              <w:t>「創意狂想」</w:t>
            </w:r>
            <w:r w:rsidR="00180FFE" w:rsidRPr="00E6760A">
              <w:rPr>
                <w:rFonts w:ascii="Times New Roman" w:eastAsia="標楷體" w:hAnsi="Times New Roman" w:hint="eastAsia"/>
                <w:b/>
                <w:bCs/>
                <w:szCs w:val="24"/>
              </w:rPr>
              <w:t>組</w:t>
            </w:r>
          </w:p>
        </w:tc>
        <w:tc>
          <w:tcPr>
            <w:tcW w:w="4707" w:type="dxa"/>
            <w:tcBorders>
              <w:top w:val="thinThickSmallGap" w:sz="12" w:space="0" w:color="auto"/>
            </w:tcBorders>
            <w:shd w:val="clear" w:color="auto" w:fill="E0E0E0"/>
            <w:vAlign w:val="center"/>
          </w:tcPr>
          <w:p w:rsidR="00B96267" w:rsidRPr="00E6760A" w:rsidRDefault="00B96267" w:rsidP="00180FFE">
            <w:pPr>
              <w:spacing w:before="100" w:beforeAutospacing="1" w:after="100" w:afterAutospacing="1" w:line="360" w:lineRule="exact"/>
              <w:jc w:val="center"/>
              <w:rPr>
                <w:rFonts w:ascii="Times New Roman" w:eastAsia="標楷體" w:hAnsi="Times New Roman"/>
                <w:b/>
                <w:bCs/>
                <w:szCs w:val="24"/>
              </w:rPr>
            </w:pPr>
            <w:r w:rsidRPr="00E6760A">
              <w:rPr>
                <w:rFonts w:ascii="Times New Roman" w:eastAsia="標楷體" w:hAnsi="Times New Roman" w:hint="eastAsia"/>
                <w:b/>
                <w:bCs/>
                <w:szCs w:val="24"/>
              </w:rPr>
              <w:t>「</w:t>
            </w:r>
            <w:proofErr w:type="gramStart"/>
            <w:r w:rsidRPr="00E6760A">
              <w:rPr>
                <w:rFonts w:ascii="Times New Roman" w:eastAsia="標楷體" w:hAnsi="Times New Roman" w:hint="eastAsia"/>
                <w:b/>
                <w:bCs/>
                <w:szCs w:val="24"/>
              </w:rPr>
              <w:t>巢向未來</w:t>
            </w:r>
            <w:proofErr w:type="gramEnd"/>
            <w:r w:rsidRPr="00E6760A">
              <w:rPr>
                <w:rFonts w:ascii="Times New Roman" w:eastAsia="標楷體" w:hAnsi="Times New Roman" w:hint="eastAsia"/>
                <w:b/>
                <w:bCs/>
                <w:szCs w:val="24"/>
              </w:rPr>
              <w:t>」</w:t>
            </w:r>
            <w:r w:rsidR="00180FFE" w:rsidRPr="00E6760A">
              <w:rPr>
                <w:rFonts w:ascii="Times New Roman" w:eastAsia="標楷體" w:hAnsi="Times New Roman" w:hint="eastAsia"/>
                <w:b/>
                <w:bCs/>
                <w:szCs w:val="24"/>
              </w:rPr>
              <w:t>組</w:t>
            </w:r>
          </w:p>
        </w:tc>
      </w:tr>
      <w:tr w:rsidR="00B96267" w:rsidRPr="002D11BF" w:rsidTr="00894438">
        <w:trPr>
          <w:trHeight w:val="10924"/>
        </w:trPr>
        <w:tc>
          <w:tcPr>
            <w:tcW w:w="594" w:type="dxa"/>
          </w:tcPr>
          <w:p w:rsidR="00B96267" w:rsidRPr="00E6760A" w:rsidRDefault="00B96267" w:rsidP="00894438">
            <w:pPr>
              <w:spacing w:before="100" w:beforeAutospacing="1" w:after="100" w:afterAutospacing="1" w:line="360" w:lineRule="exact"/>
              <w:jc w:val="center"/>
              <w:rPr>
                <w:rFonts w:ascii="Times New Roman" w:eastAsia="標楷體" w:hAnsi="Times New Roman"/>
                <w:b/>
                <w:bCs/>
                <w:szCs w:val="24"/>
              </w:rPr>
            </w:pPr>
            <w:r w:rsidRPr="00E6760A">
              <w:rPr>
                <w:rFonts w:ascii="Times New Roman" w:eastAsia="標楷體" w:hAnsi="Times New Roman" w:hint="eastAsia"/>
                <w:b/>
                <w:szCs w:val="24"/>
              </w:rPr>
              <w:t>初賽</w:t>
            </w:r>
          </w:p>
        </w:tc>
        <w:tc>
          <w:tcPr>
            <w:tcW w:w="4381" w:type="dxa"/>
          </w:tcPr>
          <w:p w:rsidR="00B96267" w:rsidRPr="00894438" w:rsidRDefault="00B96267" w:rsidP="00894438">
            <w:pPr>
              <w:spacing w:line="380" w:lineRule="exact"/>
              <w:ind w:leftChars="-24" w:left="151" w:hangingChars="87" w:hanging="209"/>
              <w:rPr>
                <w:rFonts w:ascii="Times New Roman" w:eastAsia="標楷體" w:hAnsi="Times New Roman"/>
                <w:kern w:val="0"/>
                <w:lang w:val="zh-TW"/>
              </w:rPr>
            </w:pPr>
            <w:r w:rsidRPr="00894438">
              <w:rPr>
                <w:rFonts w:ascii="Times New Roman" w:eastAsia="標楷體" w:hAnsi="Times New Roman"/>
                <w:kern w:val="0"/>
                <w:lang w:val="zh-TW"/>
              </w:rPr>
              <w:sym w:font="Wingdings 2" w:char="F0BE"/>
            </w:r>
            <w:r w:rsidR="004C7AC0">
              <w:rPr>
                <w:rFonts w:ascii="Times New Roman" w:eastAsia="標楷體" w:hAnsi="Times New Roman" w:hint="eastAsia"/>
                <w:kern w:val="0"/>
                <w:lang w:val="zh-TW"/>
              </w:rPr>
              <w:t>以主題海報呈現，參賽者須繳交下列文件及主題海報。</w:t>
            </w:r>
          </w:p>
          <w:p w:rsidR="00B96267" w:rsidRPr="00176D09" w:rsidRDefault="00B96267" w:rsidP="00277536">
            <w:pPr>
              <w:adjustRightInd w:val="0"/>
              <w:snapToGrid w:val="0"/>
              <w:spacing w:beforeLines="50" w:afterLines="50" w:line="380" w:lineRule="exact"/>
              <w:ind w:left="-28"/>
              <w:jc w:val="both"/>
              <w:rPr>
                <w:rFonts w:ascii="Times New Roman" w:eastAsia="標楷體" w:hAnsi="Times New Roman"/>
                <w:color w:val="000000" w:themeColor="text1"/>
                <w:kern w:val="0"/>
                <w:lang w:val="zh-TW"/>
              </w:rPr>
            </w:pPr>
            <w:r w:rsidRPr="00176D09">
              <w:rPr>
                <w:rFonts w:ascii="Times New Roman" w:eastAsia="標楷體" w:hAnsi="Times New Roman"/>
                <w:color w:val="000000" w:themeColor="text1"/>
                <w:kern w:val="0"/>
                <w:lang w:val="zh-TW"/>
              </w:rPr>
              <w:t>1.</w:t>
            </w:r>
            <w:r w:rsidRPr="00176D09">
              <w:rPr>
                <w:rFonts w:ascii="Times New Roman" w:eastAsia="標楷體" w:hAnsi="Times New Roman" w:hint="eastAsia"/>
                <w:color w:val="000000" w:themeColor="text1"/>
                <w:kern w:val="0"/>
                <w:lang w:val="zh-TW"/>
              </w:rPr>
              <w:t>競賽規定同意書：</w:t>
            </w:r>
          </w:p>
          <w:p w:rsidR="00B96267" w:rsidRPr="00894438" w:rsidRDefault="00B96267" w:rsidP="00D43352">
            <w:pPr>
              <w:adjustRightInd w:val="0"/>
              <w:snapToGrid w:val="0"/>
              <w:spacing w:line="380" w:lineRule="exact"/>
              <w:ind w:left="198"/>
              <w:jc w:val="both"/>
              <w:rPr>
                <w:rFonts w:ascii="Times New Roman" w:eastAsia="標楷體" w:hAnsi="Times New Roman"/>
                <w:kern w:val="0"/>
                <w:lang w:val="zh-TW"/>
              </w:rPr>
            </w:pPr>
            <w:r w:rsidRPr="00894438">
              <w:rPr>
                <w:rFonts w:ascii="Times New Roman" w:eastAsia="標楷體" w:hAnsi="Times New Roman" w:hint="eastAsia"/>
                <w:kern w:val="0"/>
                <w:lang w:val="zh-TW"/>
              </w:rPr>
              <w:t>如附件一，所有</w:t>
            </w:r>
            <w:proofErr w:type="gramStart"/>
            <w:r w:rsidRPr="00894438">
              <w:rPr>
                <w:rFonts w:ascii="Times New Roman" w:eastAsia="標楷體" w:hAnsi="Times New Roman" w:hint="eastAsia"/>
                <w:kern w:val="0"/>
                <w:lang w:val="zh-TW"/>
              </w:rPr>
              <w:t>參賽者均須親自</w:t>
            </w:r>
            <w:proofErr w:type="gramEnd"/>
            <w:r w:rsidRPr="00894438">
              <w:rPr>
                <w:rFonts w:ascii="Times New Roman" w:eastAsia="標楷體" w:hAnsi="Times New Roman" w:hint="eastAsia"/>
                <w:kern w:val="0"/>
                <w:lang w:val="zh-TW"/>
              </w:rPr>
              <w:t>簽署。</w:t>
            </w:r>
          </w:p>
          <w:p w:rsidR="0018022C" w:rsidRDefault="00B96267" w:rsidP="00277536">
            <w:pPr>
              <w:adjustRightInd w:val="0"/>
              <w:snapToGrid w:val="0"/>
              <w:spacing w:beforeLines="50" w:afterLines="50" w:line="380" w:lineRule="exact"/>
              <w:ind w:left="-28"/>
              <w:jc w:val="both"/>
              <w:rPr>
                <w:rFonts w:ascii="Times New Roman" w:eastAsia="標楷體" w:hAnsi="Times New Roman"/>
                <w:kern w:val="0"/>
                <w:lang w:val="zh-TW"/>
              </w:rPr>
            </w:pPr>
            <w:r w:rsidRPr="00176D09">
              <w:rPr>
                <w:rFonts w:ascii="Times New Roman" w:eastAsia="標楷體" w:hAnsi="Times New Roman"/>
                <w:color w:val="000000" w:themeColor="text1"/>
                <w:kern w:val="0"/>
                <w:lang w:val="zh-TW"/>
              </w:rPr>
              <w:t>2.</w:t>
            </w:r>
            <w:r w:rsidRPr="00176D09">
              <w:rPr>
                <w:rFonts w:ascii="Times New Roman" w:eastAsia="標楷體" w:hAnsi="Times New Roman" w:hint="eastAsia"/>
                <w:color w:val="000000" w:themeColor="text1"/>
                <w:kern w:val="0"/>
                <w:lang w:val="zh-TW"/>
              </w:rPr>
              <w:t>主題海報：</w:t>
            </w:r>
          </w:p>
          <w:p w:rsidR="0018022C" w:rsidRPr="00E314DF" w:rsidRDefault="00C66CEF" w:rsidP="0018022C">
            <w:pPr>
              <w:adjustRightInd w:val="0"/>
              <w:snapToGrid w:val="0"/>
              <w:spacing w:line="380" w:lineRule="exact"/>
              <w:ind w:left="198"/>
              <w:jc w:val="both"/>
              <w:rPr>
                <w:rFonts w:ascii="Times New Roman" w:eastAsia="標楷體" w:hAnsi="Times New Roman"/>
                <w:kern w:val="0"/>
                <w:lang w:val="zh-TW"/>
              </w:rPr>
            </w:pPr>
            <w:r w:rsidRPr="00E314DF">
              <w:rPr>
                <w:rFonts w:ascii="Times New Roman" w:eastAsia="標楷體" w:hAnsi="Times New Roman" w:hint="eastAsia"/>
                <w:kern w:val="0"/>
              </w:rPr>
              <w:t>包含設計圖面</w:t>
            </w:r>
            <w:r w:rsidRPr="00E314DF">
              <w:rPr>
                <w:rFonts w:ascii="Times New Roman" w:eastAsia="標楷體" w:hAnsi="Times New Roman" w:hint="eastAsia"/>
                <w:kern w:val="0"/>
              </w:rPr>
              <w:t>(</w:t>
            </w:r>
            <w:r w:rsidRPr="00E314DF">
              <w:rPr>
                <w:rFonts w:ascii="Times New Roman" w:eastAsia="標楷體" w:hAnsi="Times New Roman" w:hint="eastAsia"/>
                <w:kern w:val="0"/>
              </w:rPr>
              <w:t>可包含平面、立面、配置與可表達設計理念之模擬透視或局部設計，或提供創新服務系統圖說</w:t>
            </w:r>
            <w:r w:rsidRPr="00E314DF">
              <w:rPr>
                <w:rFonts w:ascii="Times New Roman" w:eastAsia="標楷體" w:hAnsi="Times New Roman" w:hint="eastAsia"/>
                <w:kern w:val="0"/>
              </w:rPr>
              <w:t>)</w:t>
            </w:r>
            <w:r w:rsidRPr="00E314DF">
              <w:rPr>
                <w:rFonts w:ascii="Times New Roman" w:eastAsia="標楷體" w:hAnsi="Times New Roman" w:hint="eastAsia"/>
                <w:kern w:val="0"/>
              </w:rPr>
              <w:t>、</w:t>
            </w:r>
            <w:r w:rsidR="00093A73" w:rsidRPr="00E314DF">
              <w:rPr>
                <w:rFonts w:ascii="Times New Roman" w:eastAsia="標楷體" w:hAnsi="Times New Roman" w:hint="eastAsia"/>
                <w:kern w:val="0"/>
              </w:rPr>
              <w:t>設計內容</w:t>
            </w:r>
            <w:r w:rsidR="00093A73" w:rsidRPr="00E314DF">
              <w:rPr>
                <w:rFonts w:ascii="Times New Roman" w:eastAsia="標楷體" w:hAnsi="Times New Roman" w:hint="eastAsia"/>
                <w:kern w:val="0"/>
              </w:rPr>
              <w:t>(</w:t>
            </w:r>
            <w:r w:rsidR="00093A73" w:rsidRPr="00E314DF">
              <w:rPr>
                <w:rFonts w:ascii="Times New Roman" w:eastAsia="標楷體" w:hAnsi="Times New Roman" w:hint="eastAsia"/>
                <w:kern w:val="0"/>
              </w:rPr>
              <w:t>含說明摘</w:t>
            </w:r>
            <w:r w:rsidR="00561915">
              <w:rPr>
                <w:rFonts w:ascii="Times New Roman" w:eastAsia="標楷體" w:hAnsi="Times New Roman" w:hint="eastAsia"/>
                <w:kern w:val="0"/>
              </w:rPr>
              <w:t>要，</w:t>
            </w:r>
            <w:r w:rsidR="008340E3">
              <w:rPr>
                <w:rFonts w:ascii="Times New Roman" w:eastAsia="標楷體" w:hAnsi="Times New Roman" w:hint="eastAsia"/>
                <w:kern w:val="0"/>
              </w:rPr>
              <w:t>建議約</w:t>
            </w:r>
            <w:r w:rsidR="008340E3">
              <w:rPr>
                <w:rFonts w:ascii="Times New Roman" w:eastAsia="標楷體" w:hAnsi="Times New Roman" w:hint="eastAsia"/>
                <w:kern w:val="0"/>
              </w:rPr>
              <w:t>300</w:t>
            </w:r>
            <w:r w:rsidR="008340E3">
              <w:rPr>
                <w:rFonts w:ascii="Times New Roman" w:eastAsia="標楷體" w:hAnsi="Times New Roman" w:hint="eastAsia"/>
                <w:kern w:val="0"/>
              </w:rPr>
              <w:t>字</w:t>
            </w:r>
            <w:r w:rsidRPr="00E314DF">
              <w:rPr>
                <w:rFonts w:ascii="Times New Roman" w:eastAsia="標楷體" w:hAnsi="Times New Roman" w:hint="eastAsia"/>
                <w:kern w:val="0"/>
              </w:rPr>
              <w:t>)</w:t>
            </w:r>
            <w:r w:rsidR="0018022C" w:rsidRPr="00E314DF">
              <w:rPr>
                <w:rFonts w:ascii="Times New Roman" w:eastAsia="標楷體" w:hAnsi="Times New Roman" w:hint="eastAsia"/>
                <w:kern w:val="0"/>
                <w:lang w:val="zh-TW"/>
              </w:rPr>
              <w:t>呈現於一張</w:t>
            </w:r>
            <w:r w:rsidR="0018022C" w:rsidRPr="00E314DF">
              <w:rPr>
                <w:rFonts w:ascii="Times New Roman" w:eastAsia="標楷體" w:hAnsi="Times New Roman"/>
                <w:kern w:val="0"/>
                <w:lang w:val="zh-TW"/>
              </w:rPr>
              <w:t>A1</w:t>
            </w:r>
            <w:r w:rsidR="0018022C" w:rsidRPr="00E314DF">
              <w:rPr>
                <w:rFonts w:ascii="Times New Roman" w:eastAsia="標楷體" w:hAnsi="Times New Roman" w:hint="eastAsia"/>
                <w:kern w:val="0"/>
                <w:lang w:val="zh-TW"/>
              </w:rPr>
              <w:t>直式海報上，並請裝裱於</w:t>
            </w:r>
            <w:r w:rsidR="0018022C" w:rsidRPr="00E314DF">
              <w:rPr>
                <w:rFonts w:ascii="Times New Roman" w:eastAsia="標楷體" w:hAnsi="Times New Roman"/>
                <w:kern w:val="0"/>
                <w:lang w:val="zh-TW"/>
              </w:rPr>
              <w:t>0.5cm</w:t>
            </w:r>
            <w:r w:rsidR="0018022C" w:rsidRPr="00E314DF">
              <w:rPr>
                <w:rFonts w:ascii="Times New Roman" w:eastAsia="標楷體" w:hAnsi="Times New Roman" w:hint="eastAsia"/>
                <w:kern w:val="0"/>
                <w:lang w:val="zh-TW"/>
              </w:rPr>
              <w:t>厚的珍珠板上。在背面右下角</w:t>
            </w:r>
            <w:r w:rsidR="0018022C" w:rsidRPr="00E314DF">
              <w:rPr>
                <w:rFonts w:ascii="Times New Roman" w:eastAsia="標楷體" w:hAnsi="Times New Roman"/>
                <w:kern w:val="0"/>
                <w:lang w:val="zh-TW"/>
              </w:rPr>
              <w:t>5cm*5cm</w:t>
            </w:r>
            <w:r w:rsidR="0018022C" w:rsidRPr="00E314DF">
              <w:rPr>
                <w:rFonts w:ascii="Times New Roman" w:eastAsia="標楷體" w:hAnsi="Times New Roman" w:hint="eastAsia"/>
                <w:kern w:val="0"/>
                <w:lang w:val="zh-TW"/>
              </w:rPr>
              <w:t>處貼上參賽作品標籤</w:t>
            </w:r>
            <w:r w:rsidR="0018022C" w:rsidRPr="00E314DF">
              <w:rPr>
                <w:rFonts w:ascii="Times New Roman" w:eastAsia="標楷體" w:hAnsi="Times New Roman"/>
                <w:kern w:val="0"/>
                <w:lang w:val="zh-TW"/>
              </w:rPr>
              <w:t>(</w:t>
            </w:r>
            <w:r w:rsidR="0018022C" w:rsidRPr="00E314DF">
              <w:rPr>
                <w:rFonts w:ascii="Times New Roman" w:eastAsia="標楷體" w:hAnsi="Times New Roman" w:hint="eastAsia"/>
                <w:kern w:val="0"/>
                <w:lang w:val="zh-TW"/>
              </w:rPr>
              <w:t>如附件二</w:t>
            </w:r>
            <w:r w:rsidR="0018022C" w:rsidRPr="00E314DF">
              <w:rPr>
                <w:rFonts w:ascii="Times New Roman" w:eastAsia="標楷體" w:hAnsi="Times New Roman"/>
                <w:kern w:val="0"/>
                <w:lang w:val="zh-TW"/>
              </w:rPr>
              <w:t>)</w:t>
            </w:r>
            <w:r w:rsidR="0018022C" w:rsidRPr="00E314DF">
              <w:rPr>
                <w:rFonts w:ascii="Times New Roman" w:eastAsia="標楷體" w:hAnsi="Times New Roman" w:hint="eastAsia"/>
                <w:kern w:val="0"/>
                <w:lang w:val="zh-TW"/>
              </w:rPr>
              <w:t>。</w:t>
            </w:r>
          </w:p>
          <w:p w:rsidR="00B96267" w:rsidRPr="008340E3" w:rsidRDefault="00B96267" w:rsidP="00277536">
            <w:pPr>
              <w:adjustRightInd w:val="0"/>
              <w:snapToGrid w:val="0"/>
              <w:spacing w:beforeLines="50" w:afterLines="50" w:line="380" w:lineRule="exact"/>
              <w:ind w:left="-28"/>
              <w:jc w:val="both"/>
              <w:rPr>
                <w:rFonts w:ascii="Times New Roman" w:eastAsia="標楷體" w:hAnsi="Times New Roman"/>
                <w:kern w:val="0"/>
                <w:lang w:val="zh-TW"/>
              </w:rPr>
            </w:pPr>
            <w:r w:rsidRPr="00176D09">
              <w:rPr>
                <w:rFonts w:ascii="Times New Roman" w:eastAsia="標楷體" w:hAnsi="Times New Roman"/>
                <w:color w:val="000000" w:themeColor="text1"/>
                <w:kern w:val="0"/>
                <w:lang w:val="zh-TW"/>
              </w:rPr>
              <w:t>3.</w:t>
            </w:r>
            <w:r w:rsidRPr="00176D09">
              <w:rPr>
                <w:rFonts w:ascii="Times New Roman" w:eastAsia="標楷體" w:hAnsi="Times New Roman" w:hint="eastAsia"/>
                <w:color w:val="000000" w:themeColor="text1"/>
                <w:kern w:val="0"/>
                <w:lang w:val="zh-TW"/>
              </w:rPr>
              <w:t>設計說明：</w:t>
            </w:r>
            <w:r w:rsidR="008340E3" w:rsidRPr="008340E3">
              <w:rPr>
                <w:rFonts w:ascii="Times New Roman" w:eastAsia="標楷體" w:hAnsi="Times New Roman" w:hint="eastAsia"/>
                <w:kern w:val="0"/>
                <w:lang w:val="zh-TW"/>
              </w:rPr>
              <w:t>（約</w:t>
            </w:r>
            <w:r w:rsidR="008340E3" w:rsidRPr="008340E3">
              <w:rPr>
                <w:rFonts w:ascii="Times New Roman" w:eastAsia="標楷體" w:hAnsi="Times New Roman" w:hint="eastAsia"/>
                <w:kern w:val="0"/>
                <w:lang w:val="zh-TW"/>
              </w:rPr>
              <w:t>1,500</w:t>
            </w:r>
            <w:r w:rsidR="008340E3" w:rsidRPr="008340E3">
              <w:rPr>
                <w:rFonts w:ascii="Times New Roman" w:eastAsia="標楷體" w:hAnsi="Times New Roman" w:hint="eastAsia"/>
                <w:kern w:val="0"/>
                <w:lang w:val="zh-TW"/>
              </w:rPr>
              <w:t>字）</w:t>
            </w:r>
          </w:p>
          <w:p w:rsidR="00B96267" w:rsidRDefault="00B96267" w:rsidP="00D43352">
            <w:pPr>
              <w:adjustRightInd w:val="0"/>
              <w:snapToGrid w:val="0"/>
              <w:spacing w:line="380" w:lineRule="exact"/>
              <w:ind w:left="198"/>
              <w:jc w:val="both"/>
              <w:rPr>
                <w:rFonts w:ascii="Times New Roman" w:eastAsia="標楷體" w:hAnsi="Times New Roman"/>
                <w:kern w:val="0"/>
                <w:lang w:val="zh-TW"/>
              </w:rPr>
            </w:pPr>
            <w:r w:rsidRPr="00894438">
              <w:rPr>
                <w:rFonts w:ascii="Times New Roman" w:eastAsia="標楷體" w:hAnsi="Times New Roman" w:hint="eastAsia"/>
                <w:kern w:val="0"/>
                <w:lang w:val="zh-TW"/>
              </w:rPr>
              <w:t>內容包含作品名稱、基地分析、需求探索、建築智慧化</w:t>
            </w:r>
            <w:r w:rsidR="00267BD8">
              <w:rPr>
                <w:rFonts w:ascii="Times New Roman" w:eastAsia="標楷體" w:hAnsi="Times New Roman" w:hint="eastAsia"/>
                <w:kern w:val="0"/>
                <w:lang w:val="zh-TW"/>
              </w:rPr>
              <w:t>／</w:t>
            </w:r>
            <w:r w:rsidRPr="00894438">
              <w:rPr>
                <w:rFonts w:ascii="Times New Roman" w:eastAsia="標楷體" w:hAnsi="Times New Roman" w:hint="eastAsia"/>
                <w:kern w:val="0"/>
                <w:lang w:val="zh-TW"/>
              </w:rPr>
              <w:t>環境永續</w:t>
            </w:r>
            <w:r w:rsidR="00267BD8">
              <w:rPr>
                <w:rFonts w:ascii="Times New Roman" w:eastAsia="標楷體" w:hAnsi="Times New Roman" w:hint="eastAsia"/>
                <w:kern w:val="0"/>
                <w:lang w:val="zh-TW"/>
              </w:rPr>
              <w:t>／</w:t>
            </w:r>
            <w:r w:rsidRPr="00894438">
              <w:rPr>
                <w:rFonts w:ascii="Times New Roman" w:eastAsia="標楷體" w:hAnsi="Times New Roman" w:hint="eastAsia"/>
                <w:kern w:val="0"/>
                <w:lang w:val="zh-TW"/>
              </w:rPr>
              <w:t>空間改善設計構想、創作特點以及效益</w:t>
            </w:r>
            <w:r w:rsidR="00093A73" w:rsidRPr="00E314DF">
              <w:rPr>
                <w:rFonts w:ascii="Times New Roman" w:eastAsia="標楷體" w:hAnsi="Times New Roman" w:hint="eastAsia"/>
                <w:kern w:val="0"/>
                <w:lang w:val="zh-TW"/>
              </w:rPr>
              <w:t>及可行性</w:t>
            </w:r>
            <w:r w:rsidR="00C66CEF" w:rsidRPr="00E314DF">
              <w:rPr>
                <w:rFonts w:ascii="Times New Roman" w:eastAsia="標楷體" w:hAnsi="Times New Roman" w:hint="eastAsia"/>
                <w:kern w:val="0"/>
                <w:lang w:val="zh-TW"/>
              </w:rPr>
              <w:t>分析</w:t>
            </w:r>
            <w:r w:rsidRPr="00E314DF">
              <w:rPr>
                <w:rFonts w:ascii="Times New Roman" w:eastAsia="標楷體" w:hAnsi="Times New Roman"/>
                <w:kern w:val="0"/>
                <w:lang w:val="zh-TW"/>
              </w:rPr>
              <w:t>(</w:t>
            </w:r>
            <w:r w:rsidRPr="00E314DF">
              <w:rPr>
                <w:rFonts w:ascii="Times New Roman" w:eastAsia="標楷體" w:hAnsi="Times New Roman" w:hint="eastAsia"/>
                <w:kern w:val="0"/>
                <w:lang w:val="zh-TW"/>
              </w:rPr>
              <w:t>如附件三</w:t>
            </w:r>
            <w:r w:rsidRPr="00E314DF">
              <w:rPr>
                <w:rFonts w:ascii="Times New Roman" w:eastAsia="標楷體" w:hAnsi="Times New Roman"/>
                <w:kern w:val="0"/>
                <w:lang w:val="zh-TW"/>
              </w:rPr>
              <w:t>)</w:t>
            </w:r>
            <w:r w:rsidRPr="00E314DF">
              <w:rPr>
                <w:rFonts w:ascii="Times New Roman" w:eastAsia="標楷體" w:hAnsi="Times New Roman" w:hint="eastAsia"/>
                <w:kern w:val="0"/>
                <w:lang w:val="zh-TW"/>
              </w:rPr>
              <w:t>。</w:t>
            </w:r>
          </w:p>
          <w:p w:rsidR="00894438" w:rsidRPr="00894438" w:rsidRDefault="00894438" w:rsidP="00D43352">
            <w:pPr>
              <w:adjustRightInd w:val="0"/>
              <w:snapToGrid w:val="0"/>
              <w:spacing w:line="380" w:lineRule="exact"/>
              <w:ind w:left="198"/>
              <w:jc w:val="both"/>
              <w:rPr>
                <w:rFonts w:ascii="Times New Roman" w:eastAsia="標楷體" w:hAnsi="Times New Roman"/>
                <w:kern w:val="0"/>
                <w:lang w:val="zh-TW"/>
              </w:rPr>
            </w:pPr>
          </w:p>
          <w:p w:rsidR="00B96267" w:rsidRPr="00176D09" w:rsidRDefault="00B96267" w:rsidP="00277536">
            <w:pPr>
              <w:adjustRightInd w:val="0"/>
              <w:snapToGrid w:val="0"/>
              <w:spacing w:beforeLines="50" w:afterLines="50" w:line="380" w:lineRule="exact"/>
              <w:ind w:left="-28"/>
              <w:jc w:val="both"/>
              <w:rPr>
                <w:rFonts w:ascii="Times New Roman" w:eastAsia="標楷體" w:hAnsi="Times New Roman"/>
                <w:color w:val="000000" w:themeColor="text1"/>
                <w:kern w:val="0"/>
                <w:lang w:val="zh-TW"/>
              </w:rPr>
            </w:pPr>
            <w:r w:rsidRPr="00176D09">
              <w:rPr>
                <w:rFonts w:ascii="Times New Roman" w:eastAsia="標楷體" w:hAnsi="Times New Roman"/>
                <w:color w:val="000000" w:themeColor="text1"/>
                <w:kern w:val="0"/>
                <w:lang w:val="zh-TW"/>
              </w:rPr>
              <w:t>4.</w:t>
            </w:r>
            <w:r w:rsidR="00561915" w:rsidRPr="004C7AC0">
              <w:rPr>
                <w:rFonts w:ascii="Times New Roman" w:eastAsia="標楷體" w:hAnsi="Times New Roman" w:hint="eastAsia"/>
                <w:kern w:val="0"/>
                <w:lang w:val="zh-TW"/>
              </w:rPr>
              <w:t>作品電子檔</w:t>
            </w:r>
            <w:r w:rsidRPr="00176D09">
              <w:rPr>
                <w:rFonts w:ascii="Times New Roman" w:eastAsia="標楷體" w:hAnsi="Times New Roman" w:hint="eastAsia"/>
                <w:color w:val="000000" w:themeColor="text1"/>
                <w:kern w:val="0"/>
                <w:lang w:val="zh-TW"/>
              </w:rPr>
              <w:t>：</w:t>
            </w:r>
            <w:r w:rsidRPr="00176D09">
              <w:rPr>
                <w:rFonts w:ascii="Times New Roman" w:eastAsia="標楷體" w:hAnsi="Times New Roman"/>
                <w:color w:val="000000" w:themeColor="text1"/>
                <w:kern w:val="0"/>
                <w:lang w:val="zh-TW"/>
              </w:rPr>
              <w:t>(</w:t>
            </w:r>
            <w:r w:rsidRPr="00176D09">
              <w:rPr>
                <w:rFonts w:ascii="Times New Roman" w:eastAsia="標楷體" w:hAnsi="Times New Roman" w:hint="eastAsia"/>
                <w:color w:val="000000" w:themeColor="text1"/>
                <w:kern w:val="0"/>
                <w:lang w:val="zh-TW"/>
              </w:rPr>
              <w:t>請以作品名稱為檔案名稱</w:t>
            </w:r>
            <w:r w:rsidRPr="00176D09">
              <w:rPr>
                <w:rFonts w:ascii="Times New Roman" w:eastAsia="標楷體" w:hAnsi="Times New Roman"/>
                <w:color w:val="000000" w:themeColor="text1"/>
                <w:kern w:val="0"/>
                <w:lang w:val="zh-TW"/>
              </w:rPr>
              <w:t>)</w:t>
            </w:r>
          </w:p>
          <w:p w:rsidR="00B96267" w:rsidRPr="00894438" w:rsidRDefault="00B96267" w:rsidP="004C7AC0">
            <w:pPr>
              <w:spacing w:line="380" w:lineRule="exact"/>
              <w:ind w:leftChars="55" w:left="132"/>
              <w:rPr>
                <w:rFonts w:ascii="Times New Roman" w:eastAsia="標楷體" w:hAnsi="Times New Roman"/>
                <w:kern w:val="0"/>
                <w:lang w:val="zh-TW"/>
              </w:rPr>
            </w:pPr>
            <w:r w:rsidRPr="00894438">
              <w:rPr>
                <w:rFonts w:ascii="Times New Roman" w:eastAsia="標楷體" w:hAnsi="Times New Roman"/>
                <w:kern w:val="0"/>
                <w:lang w:val="zh-TW"/>
              </w:rPr>
              <w:t>(1)</w:t>
            </w:r>
            <w:r w:rsidRPr="00894438">
              <w:rPr>
                <w:rFonts w:ascii="Times New Roman" w:eastAsia="標楷體" w:hAnsi="Times New Roman" w:hint="eastAsia"/>
                <w:kern w:val="0"/>
                <w:lang w:val="zh-TW"/>
              </w:rPr>
              <w:t>設計說明之『</w:t>
            </w:r>
            <w:r w:rsidRPr="00894438">
              <w:rPr>
                <w:rFonts w:ascii="Times New Roman" w:eastAsia="標楷體" w:hAnsi="Times New Roman"/>
                <w:kern w:val="0"/>
                <w:lang w:val="zh-TW"/>
              </w:rPr>
              <w:t>.doc</w:t>
            </w:r>
            <w:r w:rsidRPr="00894438">
              <w:rPr>
                <w:rFonts w:ascii="Times New Roman" w:eastAsia="標楷體" w:hAnsi="Times New Roman" w:hint="eastAsia"/>
                <w:kern w:val="0"/>
                <w:lang w:val="zh-TW"/>
              </w:rPr>
              <w:t>』檔</w:t>
            </w:r>
          </w:p>
          <w:p w:rsidR="00B96267" w:rsidRPr="00894438" w:rsidRDefault="00B96267" w:rsidP="004C7AC0">
            <w:pPr>
              <w:spacing w:line="380" w:lineRule="exact"/>
              <w:ind w:leftChars="55" w:left="420" w:hangingChars="120" w:hanging="288"/>
              <w:rPr>
                <w:rFonts w:ascii="Times New Roman" w:eastAsia="標楷體" w:hAnsi="Times New Roman"/>
                <w:kern w:val="0"/>
                <w:lang w:val="zh-TW"/>
              </w:rPr>
            </w:pPr>
            <w:r w:rsidRPr="00894438">
              <w:rPr>
                <w:rFonts w:ascii="Times New Roman" w:eastAsia="標楷體" w:hAnsi="Times New Roman"/>
                <w:kern w:val="0"/>
                <w:lang w:val="zh-TW"/>
              </w:rPr>
              <w:t>(2)</w:t>
            </w:r>
            <w:r w:rsidRPr="00894438">
              <w:rPr>
                <w:rFonts w:ascii="Times New Roman" w:eastAsia="標楷體" w:hAnsi="Times New Roman" w:hint="eastAsia"/>
                <w:kern w:val="0"/>
                <w:lang w:val="zh-TW"/>
              </w:rPr>
              <w:t>作品圖檔：『</w:t>
            </w:r>
            <w:r w:rsidRPr="00894438">
              <w:rPr>
                <w:rFonts w:ascii="Times New Roman" w:eastAsia="標楷體" w:hAnsi="Times New Roman"/>
                <w:kern w:val="0"/>
                <w:lang w:val="zh-TW"/>
              </w:rPr>
              <w:t>.jpg</w:t>
            </w:r>
            <w:r w:rsidRPr="00894438">
              <w:rPr>
                <w:rFonts w:ascii="Times New Roman" w:eastAsia="標楷體" w:hAnsi="Times New Roman" w:hint="eastAsia"/>
                <w:kern w:val="0"/>
                <w:lang w:val="zh-TW"/>
              </w:rPr>
              <w:t>』檔，解析度</w:t>
            </w:r>
            <w:r w:rsidRPr="00894438">
              <w:rPr>
                <w:rFonts w:ascii="Times New Roman" w:eastAsia="標楷體" w:hAnsi="Times New Roman"/>
                <w:kern w:val="0"/>
                <w:lang w:val="zh-TW"/>
              </w:rPr>
              <w:t>300dpi</w:t>
            </w:r>
            <w:r w:rsidRPr="00894438">
              <w:rPr>
                <w:rFonts w:ascii="Times New Roman" w:eastAsia="標楷體" w:hAnsi="Times New Roman" w:hint="eastAsia"/>
                <w:kern w:val="0"/>
                <w:lang w:val="zh-TW"/>
              </w:rPr>
              <w:t>。</w:t>
            </w:r>
          </w:p>
          <w:p w:rsidR="00B96267" w:rsidRPr="00894438" w:rsidRDefault="00B96267" w:rsidP="004C7AC0">
            <w:pPr>
              <w:spacing w:line="380" w:lineRule="exact"/>
              <w:ind w:leftChars="55" w:left="420" w:hangingChars="120" w:hanging="288"/>
              <w:rPr>
                <w:rFonts w:ascii="Times New Roman" w:eastAsia="標楷體" w:hAnsi="Times New Roman"/>
                <w:kern w:val="0"/>
                <w:lang w:val="zh-TW"/>
              </w:rPr>
            </w:pPr>
            <w:r w:rsidRPr="00894438">
              <w:rPr>
                <w:rFonts w:ascii="Times New Roman" w:eastAsia="標楷體" w:hAnsi="Times New Roman"/>
                <w:kern w:val="0"/>
                <w:lang w:val="zh-TW"/>
              </w:rPr>
              <w:t>(3)</w:t>
            </w:r>
            <w:r w:rsidRPr="00894438">
              <w:rPr>
                <w:rFonts w:ascii="Times New Roman" w:eastAsia="標楷體" w:hAnsi="Times New Roman" w:hint="eastAsia"/>
                <w:kern w:val="0"/>
                <w:lang w:val="zh-TW"/>
              </w:rPr>
              <w:t>作品原始檔：如『</w:t>
            </w:r>
            <w:r w:rsidRPr="00894438">
              <w:rPr>
                <w:rFonts w:ascii="Times New Roman" w:eastAsia="標楷體" w:hAnsi="Times New Roman"/>
                <w:kern w:val="0"/>
                <w:lang w:val="zh-TW"/>
              </w:rPr>
              <w:t>.ai</w:t>
            </w:r>
            <w:r w:rsidRPr="00894438">
              <w:rPr>
                <w:rFonts w:ascii="Times New Roman" w:eastAsia="標楷體" w:hAnsi="Times New Roman" w:hint="eastAsia"/>
                <w:kern w:val="0"/>
                <w:lang w:val="zh-TW"/>
              </w:rPr>
              <w:t>』檔、『</w:t>
            </w:r>
            <w:r w:rsidRPr="00894438">
              <w:rPr>
                <w:rFonts w:ascii="Times New Roman" w:eastAsia="標楷體" w:hAnsi="Times New Roman"/>
                <w:kern w:val="0"/>
                <w:lang w:val="zh-TW"/>
              </w:rPr>
              <w:t xml:space="preserve">.psd </w:t>
            </w:r>
            <w:r w:rsidRPr="00894438">
              <w:rPr>
                <w:rFonts w:ascii="Times New Roman" w:eastAsia="標楷體" w:hAnsi="Times New Roman" w:hint="eastAsia"/>
                <w:kern w:val="0"/>
                <w:lang w:val="zh-TW"/>
              </w:rPr>
              <w:t>』檔等。</w:t>
            </w:r>
          </w:p>
        </w:tc>
        <w:tc>
          <w:tcPr>
            <w:tcW w:w="4707" w:type="dxa"/>
          </w:tcPr>
          <w:p w:rsidR="00B96267" w:rsidRPr="00894438" w:rsidRDefault="00B96267" w:rsidP="00894438">
            <w:pPr>
              <w:spacing w:line="380" w:lineRule="exact"/>
              <w:ind w:leftChars="-19" w:left="194" w:hangingChars="100" w:hanging="240"/>
              <w:rPr>
                <w:rFonts w:ascii="Times New Roman" w:eastAsia="標楷體" w:hAnsi="Times New Roman"/>
                <w:kern w:val="0"/>
                <w:lang w:val="zh-TW"/>
              </w:rPr>
            </w:pPr>
            <w:r w:rsidRPr="00894438">
              <w:rPr>
                <w:rFonts w:ascii="Times New Roman" w:eastAsia="標楷體" w:hAnsi="Times New Roman"/>
                <w:kern w:val="0"/>
                <w:lang w:val="zh-TW"/>
              </w:rPr>
              <w:sym w:font="Wingdings 2" w:char="F0BE"/>
            </w:r>
            <w:r w:rsidR="004C7AC0">
              <w:rPr>
                <w:rFonts w:ascii="Times New Roman" w:eastAsia="標楷體" w:hAnsi="Times New Roman" w:hint="eastAsia"/>
                <w:kern w:val="0"/>
                <w:lang w:val="zh-TW"/>
              </w:rPr>
              <w:t>以主題海報呈現，參賽者須繳交下列文件及主題海報。</w:t>
            </w:r>
          </w:p>
          <w:p w:rsidR="00B96267" w:rsidRPr="00176D09" w:rsidRDefault="00B96267" w:rsidP="00277536">
            <w:pPr>
              <w:adjustRightInd w:val="0"/>
              <w:snapToGrid w:val="0"/>
              <w:spacing w:beforeLines="50" w:afterLines="50" w:line="380" w:lineRule="exact"/>
              <w:ind w:left="-28"/>
              <w:jc w:val="both"/>
              <w:rPr>
                <w:rFonts w:ascii="Times New Roman" w:eastAsia="標楷體" w:hAnsi="Times New Roman"/>
                <w:color w:val="000000" w:themeColor="text1"/>
                <w:kern w:val="0"/>
                <w:lang w:val="zh-TW"/>
              </w:rPr>
            </w:pPr>
            <w:r w:rsidRPr="00176D09">
              <w:rPr>
                <w:rFonts w:ascii="Times New Roman" w:eastAsia="標楷體" w:hAnsi="Times New Roman"/>
                <w:color w:val="000000" w:themeColor="text1"/>
                <w:kern w:val="0"/>
                <w:lang w:val="zh-TW"/>
              </w:rPr>
              <w:t>1.</w:t>
            </w:r>
            <w:r w:rsidRPr="00176D09">
              <w:rPr>
                <w:rFonts w:ascii="Times New Roman" w:eastAsia="標楷體" w:hAnsi="Times New Roman" w:hint="eastAsia"/>
                <w:color w:val="000000" w:themeColor="text1"/>
                <w:kern w:val="0"/>
                <w:lang w:val="zh-TW"/>
              </w:rPr>
              <w:t>競賽規定同意書：</w:t>
            </w:r>
          </w:p>
          <w:p w:rsidR="00B96267" w:rsidRPr="00894438" w:rsidRDefault="00B96267" w:rsidP="00D43352">
            <w:pPr>
              <w:adjustRightInd w:val="0"/>
              <w:snapToGrid w:val="0"/>
              <w:spacing w:line="380" w:lineRule="exact"/>
              <w:ind w:left="137"/>
              <w:jc w:val="both"/>
              <w:rPr>
                <w:rFonts w:ascii="Times New Roman" w:eastAsia="標楷體" w:hAnsi="Times New Roman"/>
                <w:kern w:val="0"/>
                <w:lang w:val="zh-TW"/>
              </w:rPr>
            </w:pPr>
            <w:r w:rsidRPr="00894438">
              <w:rPr>
                <w:rFonts w:ascii="Times New Roman" w:eastAsia="標楷體" w:hAnsi="Times New Roman" w:hint="eastAsia"/>
                <w:kern w:val="0"/>
                <w:lang w:val="zh-TW"/>
              </w:rPr>
              <w:t>如附件一，所有</w:t>
            </w:r>
            <w:proofErr w:type="gramStart"/>
            <w:r w:rsidRPr="00894438">
              <w:rPr>
                <w:rFonts w:ascii="Times New Roman" w:eastAsia="標楷體" w:hAnsi="Times New Roman" w:hint="eastAsia"/>
                <w:kern w:val="0"/>
                <w:lang w:val="zh-TW"/>
              </w:rPr>
              <w:t>參賽者均須親自</w:t>
            </w:r>
            <w:proofErr w:type="gramEnd"/>
            <w:r w:rsidRPr="00894438">
              <w:rPr>
                <w:rFonts w:ascii="Times New Roman" w:eastAsia="標楷體" w:hAnsi="Times New Roman" w:hint="eastAsia"/>
                <w:kern w:val="0"/>
                <w:lang w:val="zh-TW"/>
              </w:rPr>
              <w:t>簽署。</w:t>
            </w:r>
          </w:p>
          <w:p w:rsidR="00B96267" w:rsidRPr="00176D09" w:rsidRDefault="00B96267" w:rsidP="00277536">
            <w:pPr>
              <w:adjustRightInd w:val="0"/>
              <w:snapToGrid w:val="0"/>
              <w:spacing w:beforeLines="50" w:afterLines="50" w:line="380" w:lineRule="exact"/>
              <w:ind w:left="-28"/>
              <w:jc w:val="both"/>
              <w:rPr>
                <w:rFonts w:ascii="Times New Roman" w:eastAsia="標楷體" w:hAnsi="Times New Roman"/>
                <w:color w:val="000000" w:themeColor="text1"/>
                <w:kern w:val="0"/>
                <w:lang w:val="zh-TW"/>
              </w:rPr>
            </w:pPr>
            <w:r w:rsidRPr="00176D09">
              <w:rPr>
                <w:rFonts w:ascii="Times New Roman" w:eastAsia="標楷體" w:hAnsi="Times New Roman"/>
                <w:color w:val="000000" w:themeColor="text1"/>
                <w:kern w:val="0"/>
                <w:lang w:val="zh-TW"/>
              </w:rPr>
              <w:t>2.</w:t>
            </w:r>
            <w:r w:rsidRPr="00176D09">
              <w:rPr>
                <w:rFonts w:ascii="Times New Roman" w:eastAsia="標楷體" w:hAnsi="Times New Roman" w:hint="eastAsia"/>
                <w:color w:val="000000" w:themeColor="text1"/>
                <w:kern w:val="0"/>
                <w:lang w:val="zh-TW"/>
              </w:rPr>
              <w:t>主題海報：</w:t>
            </w:r>
          </w:p>
          <w:p w:rsidR="00B96267" w:rsidRPr="00894438" w:rsidRDefault="00B96267" w:rsidP="00D43352">
            <w:pPr>
              <w:adjustRightInd w:val="0"/>
              <w:snapToGrid w:val="0"/>
              <w:spacing w:line="380" w:lineRule="exact"/>
              <w:ind w:left="137"/>
              <w:jc w:val="both"/>
              <w:rPr>
                <w:rFonts w:ascii="Times New Roman" w:eastAsia="標楷體" w:hAnsi="Times New Roman"/>
                <w:kern w:val="0"/>
                <w:lang w:val="zh-TW"/>
              </w:rPr>
            </w:pPr>
            <w:r w:rsidRPr="00894438">
              <w:rPr>
                <w:rFonts w:ascii="Times New Roman" w:eastAsia="標楷體" w:hAnsi="Times New Roman" w:hint="eastAsia"/>
                <w:kern w:val="0"/>
                <w:lang w:val="zh-TW"/>
              </w:rPr>
              <w:t>將設計圖面</w:t>
            </w:r>
            <w:r w:rsidRPr="00894438">
              <w:rPr>
                <w:rFonts w:ascii="Times New Roman" w:eastAsia="標楷體" w:hAnsi="Times New Roman"/>
                <w:kern w:val="0"/>
                <w:lang w:val="zh-TW"/>
              </w:rPr>
              <w:t>(</w:t>
            </w:r>
            <w:r w:rsidRPr="00894438">
              <w:rPr>
                <w:rFonts w:ascii="Times New Roman" w:eastAsia="標楷體" w:hAnsi="Times New Roman" w:hint="eastAsia"/>
                <w:kern w:val="0"/>
                <w:lang w:val="zh-TW"/>
              </w:rPr>
              <w:t>含說明摘要</w:t>
            </w:r>
            <w:r w:rsidR="00561915">
              <w:rPr>
                <w:rFonts w:ascii="Times New Roman" w:eastAsia="標楷體" w:hAnsi="Times New Roman" w:hint="eastAsia"/>
                <w:kern w:val="0"/>
                <w:lang w:val="zh-TW"/>
              </w:rPr>
              <w:t>，</w:t>
            </w:r>
            <w:r w:rsidR="00267BD8">
              <w:rPr>
                <w:rFonts w:ascii="Times New Roman" w:eastAsia="標楷體" w:hAnsi="Times New Roman" w:hint="eastAsia"/>
                <w:kern w:val="0"/>
                <w:lang w:val="zh-TW"/>
              </w:rPr>
              <w:t>建議約</w:t>
            </w:r>
            <w:r w:rsidRPr="004C7AC0">
              <w:rPr>
                <w:rFonts w:ascii="Times New Roman" w:eastAsia="標楷體" w:hAnsi="Times New Roman"/>
                <w:kern w:val="0"/>
                <w:lang w:val="zh-TW"/>
              </w:rPr>
              <w:t>300</w:t>
            </w:r>
            <w:r w:rsidRPr="004C7AC0">
              <w:rPr>
                <w:rFonts w:ascii="Times New Roman" w:eastAsia="標楷體" w:hAnsi="Times New Roman" w:hint="eastAsia"/>
                <w:kern w:val="0"/>
                <w:lang w:val="zh-TW"/>
              </w:rPr>
              <w:t>字</w:t>
            </w:r>
            <w:r w:rsidRPr="00894438">
              <w:rPr>
                <w:rFonts w:ascii="Times New Roman" w:eastAsia="標楷體" w:hAnsi="Times New Roman"/>
                <w:kern w:val="0"/>
                <w:lang w:val="zh-TW"/>
              </w:rPr>
              <w:t>)</w:t>
            </w:r>
            <w:r w:rsidRPr="00894438">
              <w:rPr>
                <w:rFonts w:ascii="Times New Roman" w:eastAsia="標楷體" w:hAnsi="Times New Roman" w:hint="eastAsia"/>
                <w:kern w:val="0"/>
                <w:lang w:val="zh-TW"/>
              </w:rPr>
              <w:t>呈現於一張</w:t>
            </w:r>
            <w:r w:rsidRPr="00894438">
              <w:rPr>
                <w:rFonts w:ascii="Times New Roman" w:eastAsia="標楷體" w:hAnsi="Times New Roman" w:hint="eastAsia"/>
                <w:kern w:val="0"/>
                <w:lang w:val="zh-TW"/>
              </w:rPr>
              <w:t>A1</w:t>
            </w:r>
            <w:r w:rsidRPr="00894438">
              <w:rPr>
                <w:rFonts w:ascii="Times New Roman" w:eastAsia="標楷體" w:hAnsi="Times New Roman" w:hint="eastAsia"/>
                <w:kern w:val="0"/>
                <w:lang w:val="zh-TW"/>
              </w:rPr>
              <w:t>直式海報上，並請裝裱於</w:t>
            </w:r>
            <w:r w:rsidRPr="00894438">
              <w:rPr>
                <w:rFonts w:ascii="Times New Roman" w:eastAsia="標楷體" w:hAnsi="Times New Roman"/>
                <w:kern w:val="0"/>
                <w:lang w:val="zh-TW"/>
              </w:rPr>
              <w:t>0.5cm</w:t>
            </w:r>
            <w:r w:rsidRPr="00894438">
              <w:rPr>
                <w:rFonts w:ascii="Times New Roman" w:eastAsia="標楷體" w:hAnsi="Times New Roman" w:hint="eastAsia"/>
                <w:kern w:val="0"/>
                <w:lang w:val="zh-TW"/>
              </w:rPr>
              <w:t>厚的珍珠板上。在背面右下角</w:t>
            </w:r>
            <w:r w:rsidRPr="00894438">
              <w:rPr>
                <w:rFonts w:ascii="Times New Roman" w:eastAsia="標楷體" w:hAnsi="Times New Roman"/>
                <w:kern w:val="0"/>
                <w:lang w:val="zh-TW"/>
              </w:rPr>
              <w:t>5cm*5cm</w:t>
            </w:r>
            <w:r w:rsidRPr="00894438">
              <w:rPr>
                <w:rFonts w:ascii="Times New Roman" w:eastAsia="標楷體" w:hAnsi="Times New Roman" w:hint="eastAsia"/>
                <w:kern w:val="0"/>
                <w:lang w:val="zh-TW"/>
              </w:rPr>
              <w:t>處貼上參賽作品標籤</w:t>
            </w:r>
            <w:r w:rsidRPr="00894438">
              <w:rPr>
                <w:rFonts w:ascii="Times New Roman" w:eastAsia="標楷體" w:hAnsi="Times New Roman"/>
                <w:kern w:val="0"/>
                <w:lang w:val="zh-TW"/>
              </w:rPr>
              <w:t>(</w:t>
            </w:r>
            <w:r w:rsidRPr="00894438">
              <w:rPr>
                <w:rFonts w:ascii="Times New Roman" w:eastAsia="標楷體" w:hAnsi="Times New Roman" w:hint="eastAsia"/>
                <w:kern w:val="0"/>
                <w:lang w:val="zh-TW"/>
              </w:rPr>
              <w:t>如附件二</w:t>
            </w:r>
            <w:r w:rsidRPr="00894438">
              <w:rPr>
                <w:rFonts w:ascii="Times New Roman" w:eastAsia="標楷體" w:hAnsi="Times New Roman"/>
                <w:kern w:val="0"/>
                <w:lang w:val="zh-TW"/>
              </w:rPr>
              <w:t>)</w:t>
            </w:r>
            <w:r w:rsidRPr="00894438">
              <w:rPr>
                <w:rFonts w:ascii="Times New Roman" w:eastAsia="標楷體" w:hAnsi="Times New Roman" w:hint="eastAsia"/>
                <w:kern w:val="0"/>
                <w:lang w:val="zh-TW"/>
              </w:rPr>
              <w:t>。</w:t>
            </w:r>
          </w:p>
          <w:p w:rsidR="00176D09" w:rsidRPr="00267BD8" w:rsidRDefault="00B96267" w:rsidP="00267BD8">
            <w:pPr>
              <w:adjustRightInd w:val="0"/>
              <w:snapToGrid w:val="0"/>
              <w:spacing w:line="380" w:lineRule="exact"/>
              <w:ind w:left="137"/>
              <w:jc w:val="both"/>
              <w:rPr>
                <w:rFonts w:ascii="Times New Roman" w:eastAsia="標楷體" w:hAnsi="Times New Roman"/>
              </w:rPr>
            </w:pPr>
            <w:r w:rsidRPr="00894438">
              <w:rPr>
                <w:rFonts w:ascii="Times New Roman" w:eastAsia="標楷體" w:hAnsi="Times New Roman" w:hint="eastAsia"/>
                <w:kern w:val="0"/>
                <w:lang w:val="zh-TW"/>
              </w:rPr>
              <w:t>主題海報須能清楚表達</w:t>
            </w:r>
            <w:r w:rsidRPr="00894438">
              <w:rPr>
                <w:rFonts w:ascii="Times New Roman" w:eastAsia="標楷體" w:hAnsi="Times New Roman" w:hint="eastAsia"/>
              </w:rPr>
              <w:t>改善工程設計理念、導入之永續設計或前瞻科技，及改善後之效益。</w:t>
            </w:r>
          </w:p>
          <w:p w:rsidR="00B96267" w:rsidRPr="004C7AC0" w:rsidRDefault="00B96267" w:rsidP="00277536">
            <w:pPr>
              <w:adjustRightInd w:val="0"/>
              <w:snapToGrid w:val="0"/>
              <w:spacing w:beforeLines="50" w:afterLines="50" w:line="380" w:lineRule="exact"/>
              <w:ind w:left="-28"/>
              <w:jc w:val="both"/>
              <w:rPr>
                <w:rFonts w:ascii="Times New Roman" w:eastAsia="標楷體" w:hAnsi="Times New Roman"/>
                <w:kern w:val="0"/>
                <w:lang w:val="zh-TW"/>
              </w:rPr>
            </w:pPr>
            <w:r w:rsidRPr="00176D09">
              <w:rPr>
                <w:rFonts w:ascii="Times New Roman" w:eastAsia="標楷體" w:hAnsi="Times New Roman"/>
                <w:color w:val="000000" w:themeColor="text1"/>
                <w:kern w:val="0"/>
                <w:lang w:val="zh-TW"/>
              </w:rPr>
              <w:t>3.</w:t>
            </w:r>
            <w:r w:rsidRPr="00176D09">
              <w:rPr>
                <w:rFonts w:ascii="Times New Roman" w:eastAsia="標楷體" w:hAnsi="Times New Roman" w:hint="eastAsia"/>
                <w:color w:val="000000" w:themeColor="text1"/>
                <w:kern w:val="0"/>
                <w:lang w:val="zh-TW"/>
              </w:rPr>
              <w:t>改善工程說明：</w:t>
            </w:r>
            <w:r w:rsidR="00561915" w:rsidRPr="004C7AC0">
              <w:rPr>
                <w:rFonts w:ascii="Times New Roman" w:eastAsia="標楷體" w:hAnsi="Times New Roman" w:hint="eastAsia"/>
                <w:kern w:val="0"/>
                <w:lang w:val="zh-TW"/>
              </w:rPr>
              <w:t>（約</w:t>
            </w:r>
            <w:r w:rsidR="00561915" w:rsidRPr="004C7AC0">
              <w:rPr>
                <w:rFonts w:ascii="Times New Roman" w:eastAsia="標楷體" w:hAnsi="Times New Roman" w:hint="eastAsia"/>
                <w:kern w:val="0"/>
                <w:lang w:val="zh-TW"/>
              </w:rPr>
              <w:t>1,500</w:t>
            </w:r>
            <w:r w:rsidR="00561915" w:rsidRPr="004C7AC0">
              <w:rPr>
                <w:rFonts w:ascii="Times New Roman" w:eastAsia="標楷體" w:hAnsi="Times New Roman" w:hint="eastAsia"/>
                <w:kern w:val="0"/>
                <w:lang w:val="zh-TW"/>
              </w:rPr>
              <w:t>字）</w:t>
            </w:r>
          </w:p>
          <w:p w:rsidR="00B96267" w:rsidRPr="00894438" w:rsidRDefault="00B96267" w:rsidP="00D43352">
            <w:pPr>
              <w:adjustRightInd w:val="0"/>
              <w:snapToGrid w:val="0"/>
              <w:spacing w:line="380" w:lineRule="exact"/>
              <w:ind w:left="137"/>
              <w:jc w:val="both"/>
              <w:rPr>
                <w:rFonts w:ascii="Times New Roman" w:eastAsia="標楷體" w:hAnsi="Times New Roman"/>
                <w:kern w:val="0"/>
                <w:lang w:val="zh-TW"/>
              </w:rPr>
            </w:pPr>
            <w:r w:rsidRPr="00894438">
              <w:rPr>
                <w:rFonts w:ascii="Times New Roman" w:eastAsia="標楷體" w:hAnsi="Times New Roman" w:hint="eastAsia"/>
                <w:kern w:val="0"/>
                <w:lang w:val="zh-TW"/>
              </w:rPr>
              <w:t>內容包含作品名稱、建物名稱、</w:t>
            </w:r>
            <w:r w:rsidRPr="00EE48F1">
              <w:rPr>
                <w:rFonts w:ascii="Times New Roman" w:eastAsia="標楷體" w:hAnsi="Times New Roman" w:hint="eastAsia"/>
                <w:kern w:val="0"/>
                <w:lang w:val="zh-TW"/>
              </w:rPr>
              <w:t>改善者、建物空間改善概要、改善前後照片、改善動機、改善概要說明、</w:t>
            </w:r>
            <w:r w:rsidRPr="00983591">
              <w:rPr>
                <w:rFonts w:ascii="Times New Roman" w:eastAsia="標楷體" w:hAnsi="Times New Roman" w:hint="eastAsia"/>
                <w:kern w:val="0"/>
                <w:lang w:val="zh-TW"/>
              </w:rPr>
              <w:t>工程</w:t>
            </w:r>
            <w:proofErr w:type="gramStart"/>
            <w:r w:rsidRPr="00983591">
              <w:rPr>
                <w:rFonts w:ascii="Times New Roman" w:eastAsia="標楷體" w:hAnsi="Times New Roman" w:hint="eastAsia"/>
                <w:kern w:val="0"/>
                <w:lang w:val="zh-TW"/>
              </w:rPr>
              <w:t>期間、</w:t>
            </w:r>
            <w:proofErr w:type="gramEnd"/>
            <w:r w:rsidRPr="00983591">
              <w:rPr>
                <w:rFonts w:ascii="Times New Roman" w:eastAsia="標楷體" w:hAnsi="Times New Roman" w:hint="eastAsia"/>
                <w:kern w:val="0"/>
                <w:lang w:val="zh-TW"/>
              </w:rPr>
              <w:t>改善工程費用、效益分析與</w:t>
            </w:r>
            <w:r w:rsidRPr="004C7AC0">
              <w:rPr>
                <w:rFonts w:ascii="Times New Roman" w:eastAsia="標楷體" w:hAnsi="Times New Roman" w:hint="eastAsia"/>
                <w:kern w:val="0"/>
                <w:lang w:val="zh-TW"/>
              </w:rPr>
              <w:t>屋主</w:t>
            </w:r>
            <w:r w:rsidR="00267BD8">
              <w:rPr>
                <w:rFonts w:ascii="Times New Roman" w:eastAsia="標楷體" w:hAnsi="Times New Roman" w:hint="eastAsia"/>
                <w:kern w:val="0"/>
                <w:lang w:val="zh-TW"/>
              </w:rPr>
              <w:t>／</w:t>
            </w:r>
            <w:r w:rsidR="00561915" w:rsidRPr="004C7AC0">
              <w:rPr>
                <w:rFonts w:ascii="Times New Roman" w:eastAsia="標楷體" w:hAnsi="Times New Roman" w:hint="eastAsia"/>
                <w:kern w:val="0"/>
                <w:lang w:val="zh-TW"/>
              </w:rPr>
              <w:t>業主使用</w:t>
            </w:r>
            <w:r w:rsidRPr="004C7AC0">
              <w:rPr>
                <w:rFonts w:ascii="Times New Roman" w:eastAsia="標楷體" w:hAnsi="Times New Roman" w:hint="eastAsia"/>
                <w:kern w:val="0"/>
                <w:lang w:val="zh-TW"/>
              </w:rPr>
              <w:t>意見回饋</w:t>
            </w:r>
            <w:r w:rsidRPr="00983591">
              <w:rPr>
                <w:rFonts w:ascii="Times New Roman" w:eastAsia="標楷體" w:hAnsi="Times New Roman"/>
                <w:kern w:val="0"/>
                <w:lang w:val="zh-TW"/>
              </w:rPr>
              <w:t>(</w:t>
            </w:r>
            <w:r w:rsidRPr="001E4DFA">
              <w:rPr>
                <w:rFonts w:ascii="Times New Roman" w:eastAsia="標楷體" w:hAnsi="Times New Roman" w:hint="eastAsia"/>
                <w:kern w:val="0"/>
                <w:lang w:val="zh-TW"/>
              </w:rPr>
              <w:t>如附件四</w:t>
            </w:r>
            <w:r w:rsidRPr="001E4DFA">
              <w:rPr>
                <w:rFonts w:ascii="Times New Roman" w:eastAsia="標楷體" w:hAnsi="Times New Roman"/>
                <w:kern w:val="0"/>
                <w:lang w:val="zh-TW"/>
              </w:rPr>
              <w:t>)</w:t>
            </w:r>
            <w:r w:rsidRPr="001E4DFA">
              <w:rPr>
                <w:rFonts w:ascii="Times New Roman" w:eastAsia="標楷體" w:hAnsi="Times New Roman" w:hint="eastAsia"/>
                <w:kern w:val="0"/>
                <w:lang w:val="zh-TW"/>
              </w:rPr>
              <w:t>。</w:t>
            </w:r>
          </w:p>
          <w:p w:rsidR="00B96267" w:rsidRPr="00176D09" w:rsidRDefault="00B96267" w:rsidP="00277536">
            <w:pPr>
              <w:adjustRightInd w:val="0"/>
              <w:snapToGrid w:val="0"/>
              <w:spacing w:beforeLines="50" w:afterLines="50" w:line="380" w:lineRule="exact"/>
              <w:ind w:left="-28"/>
              <w:jc w:val="both"/>
              <w:rPr>
                <w:rFonts w:ascii="Times New Roman" w:eastAsia="標楷體" w:hAnsi="Times New Roman"/>
                <w:color w:val="000000" w:themeColor="text1"/>
                <w:kern w:val="0"/>
                <w:lang w:val="zh-TW"/>
              </w:rPr>
            </w:pPr>
            <w:r w:rsidRPr="00176D09">
              <w:rPr>
                <w:rFonts w:ascii="Times New Roman" w:eastAsia="標楷體" w:hAnsi="Times New Roman"/>
                <w:color w:val="000000" w:themeColor="text1"/>
                <w:kern w:val="0"/>
                <w:lang w:val="zh-TW"/>
              </w:rPr>
              <w:t>4.</w:t>
            </w:r>
            <w:r w:rsidR="00561915" w:rsidRPr="004C7AC0">
              <w:rPr>
                <w:rFonts w:ascii="Times New Roman" w:eastAsia="標楷體" w:hAnsi="Times New Roman" w:hint="eastAsia"/>
                <w:kern w:val="0"/>
                <w:lang w:val="zh-TW"/>
              </w:rPr>
              <w:t>作品電子檔</w:t>
            </w:r>
            <w:r w:rsidRPr="00176D09">
              <w:rPr>
                <w:rFonts w:ascii="Times New Roman" w:eastAsia="標楷體" w:hAnsi="Times New Roman" w:hint="eastAsia"/>
                <w:color w:val="000000" w:themeColor="text1"/>
                <w:kern w:val="0"/>
                <w:lang w:val="zh-TW"/>
              </w:rPr>
              <w:t>：</w:t>
            </w:r>
            <w:r w:rsidRPr="00176D09">
              <w:rPr>
                <w:rFonts w:ascii="Times New Roman" w:eastAsia="標楷體" w:hAnsi="Times New Roman"/>
                <w:color w:val="000000" w:themeColor="text1"/>
                <w:kern w:val="0"/>
                <w:lang w:val="zh-TW"/>
              </w:rPr>
              <w:t>(</w:t>
            </w:r>
            <w:r w:rsidRPr="00176D09">
              <w:rPr>
                <w:rFonts w:ascii="Times New Roman" w:eastAsia="標楷體" w:hAnsi="Times New Roman" w:hint="eastAsia"/>
                <w:color w:val="000000" w:themeColor="text1"/>
                <w:kern w:val="0"/>
                <w:lang w:val="zh-TW"/>
              </w:rPr>
              <w:t>請以作品名稱為檔案名稱</w:t>
            </w:r>
            <w:r w:rsidRPr="00176D09">
              <w:rPr>
                <w:rFonts w:ascii="Times New Roman" w:eastAsia="標楷體" w:hAnsi="Times New Roman"/>
                <w:color w:val="000000" w:themeColor="text1"/>
                <w:kern w:val="0"/>
                <w:lang w:val="zh-TW"/>
              </w:rPr>
              <w:t>)</w:t>
            </w:r>
          </w:p>
          <w:p w:rsidR="00B96267" w:rsidRPr="00894438" w:rsidRDefault="00B96267" w:rsidP="00D43352">
            <w:pPr>
              <w:spacing w:line="380" w:lineRule="exact"/>
              <w:ind w:leftChars="57" w:left="137"/>
              <w:rPr>
                <w:rFonts w:ascii="Times New Roman" w:eastAsia="標楷體" w:hAnsi="Times New Roman"/>
                <w:kern w:val="0"/>
                <w:lang w:val="zh-TW"/>
              </w:rPr>
            </w:pPr>
            <w:r w:rsidRPr="00894438">
              <w:rPr>
                <w:rFonts w:ascii="Times New Roman" w:eastAsia="標楷體" w:hAnsi="Times New Roman"/>
                <w:kern w:val="0"/>
                <w:lang w:val="zh-TW"/>
              </w:rPr>
              <w:t>(1)</w:t>
            </w:r>
            <w:r w:rsidRPr="00894438">
              <w:rPr>
                <w:rFonts w:ascii="Times New Roman" w:eastAsia="標楷體" w:hAnsi="Times New Roman" w:hint="eastAsia"/>
                <w:kern w:val="0"/>
                <w:lang w:val="zh-TW"/>
              </w:rPr>
              <w:t>設計說明之『</w:t>
            </w:r>
            <w:r w:rsidRPr="00894438">
              <w:rPr>
                <w:rFonts w:ascii="Times New Roman" w:eastAsia="標楷體" w:hAnsi="Times New Roman"/>
                <w:kern w:val="0"/>
                <w:lang w:val="zh-TW"/>
              </w:rPr>
              <w:t>.doc</w:t>
            </w:r>
            <w:r w:rsidRPr="00894438">
              <w:rPr>
                <w:rFonts w:ascii="Times New Roman" w:eastAsia="標楷體" w:hAnsi="Times New Roman" w:hint="eastAsia"/>
                <w:kern w:val="0"/>
                <w:lang w:val="zh-TW"/>
              </w:rPr>
              <w:t>』檔</w:t>
            </w:r>
          </w:p>
          <w:p w:rsidR="00B96267" w:rsidRPr="00894438" w:rsidRDefault="00B96267" w:rsidP="00894438">
            <w:pPr>
              <w:spacing w:line="380" w:lineRule="exact"/>
              <w:ind w:leftChars="57" w:left="444" w:hangingChars="128" w:hanging="307"/>
              <w:rPr>
                <w:rFonts w:ascii="Times New Roman" w:eastAsia="標楷體" w:hAnsi="Times New Roman"/>
                <w:kern w:val="0"/>
                <w:lang w:val="zh-TW"/>
              </w:rPr>
            </w:pPr>
            <w:r w:rsidRPr="00894438">
              <w:rPr>
                <w:rFonts w:ascii="Times New Roman" w:eastAsia="標楷體" w:hAnsi="Times New Roman"/>
                <w:kern w:val="0"/>
                <w:lang w:val="zh-TW"/>
              </w:rPr>
              <w:t>(2)</w:t>
            </w:r>
            <w:r w:rsidRPr="00894438">
              <w:rPr>
                <w:rFonts w:ascii="Times New Roman" w:eastAsia="標楷體" w:hAnsi="Times New Roman" w:hint="eastAsia"/>
                <w:kern w:val="0"/>
                <w:lang w:val="zh-TW"/>
              </w:rPr>
              <w:t>作品圖檔：『</w:t>
            </w:r>
            <w:r w:rsidRPr="00894438">
              <w:rPr>
                <w:rFonts w:ascii="Times New Roman" w:eastAsia="標楷體" w:hAnsi="Times New Roman"/>
                <w:kern w:val="0"/>
                <w:lang w:val="zh-TW"/>
              </w:rPr>
              <w:t>.jpg</w:t>
            </w:r>
            <w:r w:rsidRPr="00894438">
              <w:rPr>
                <w:rFonts w:ascii="Times New Roman" w:eastAsia="標楷體" w:hAnsi="Times New Roman" w:hint="eastAsia"/>
                <w:kern w:val="0"/>
                <w:lang w:val="zh-TW"/>
              </w:rPr>
              <w:t>』檔，解析度</w:t>
            </w:r>
            <w:r w:rsidRPr="00894438">
              <w:rPr>
                <w:rFonts w:ascii="Times New Roman" w:eastAsia="標楷體" w:hAnsi="Times New Roman"/>
                <w:kern w:val="0"/>
                <w:lang w:val="zh-TW"/>
              </w:rPr>
              <w:t>300dpi</w:t>
            </w:r>
            <w:r w:rsidRPr="00894438">
              <w:rPr>
                <w:rFonts w:ascii="Times New Roman" w:eastAsia="標楷體" w:hAnsi="Times New Roman" w:hint="eastAsia"/>
                <w:kern w:val="0"/>
                <w:lang w:val="zh-TW"/>
              </w:rPr>
              <w:t>。</w:t>
            </w:r>
          </w:p>
          <w:p w:rsidR="00B96267" w:rsidRPr="00894438" w:rsidRDefault="00B96267" w:rsidP="00894438">
            <w:pPr>
              <w:spacing w:line="380" w:lineRule="exact"/>
              <w:ind w:leftChars="57" w:left="430" w:hangingChars="122" w:hanging="293"/>
              <w:rPr>
                <w:rFonts w:ascii="Times New Roman" w:eastAsia="標楷體" w:hAnsi="Times New Roman"/>
                <w:kern w:val="0"/>
                <w:lang w:val="zh-TW"/>
              </w:rPr>
            </w:pPr>
            <w:r w:rsidRPr="00894438">
              <w:rPr>
                <w:rFonts w:ascii="Times New Roman" w:eastAsia="標楷體" w:hAnsi="Times New Roman"/>
                <w:kern w:val="0"/>
                <w:lang w:val="zh-TW"/>
              </w:rPr>
              <w:t>(3)</w:t>
            </w:r>
            <w:r w:rsidRPr="00894438">
              <w:rPr>
                <w:rFonts w:ascii="Times New Roman" w:eastAsia="標楷體" w:hAnsi="Times New Roman" w:hint="eastAsia"/>
                <w:kern w:val="0"/>
                <w:lang w:val="zh-TW"/>
              </w:rPr>
              <w:t>作品原始檔：如『</w:t>
            </w:r>
            <w:r w:rsidRPr="00894438">
              <w:rPr>
                <w:rFonts w:ascii="Times New Roman" w:eastAsia="標楷體" w:hAnsi="Times New Roman"/>
                <w:kern w:val="0"/>
                <w:lang w:val="zh-TW"/>
              </w:rPr>
              <w:t>.ai</w:t>
            </w:r>
            <w:r w:rsidRPr="00894438">
              <w:rPr>
                <w:rFonts w:ascii="Times New Roman" w:eastAsia="標楷體" w:hAnsi="Times New Roman" w:hint="eastAsia"/>
                <w:kern w:val="0"/>
                <w:lang w:val="zh-TW"/>
              </w:rPr>
              <w:t>』檔、『</w:t>
            </w:r>
            <w:r w:rsidRPr="00894438">
              <w:rPr>
                <w:rFonts w:ascii="Times New Roman" w:eastAsia="標楷體" w:hAnsi="Times New Roman"/>
                <w:kern w:val="0"/>
                <w:lang w:val="zh-TW"/>
              </w:rPr>
              <w:t xml:space="preserve">.psd </w:t>
            </w:r>
            <w:r w:rsidRPr="00894438">
              <w:rPr>
                <w:rFonts w:ascii="Times New Roman" w:eastAsia="標楷體" w:hAnsi="Times New Roman" w:hint="eastAsia"/>
                <w:kern w:val="0"/>
                <w:lang w:val="zh-TW"/>
              </w:rPr>
              <w:t>』檔等。</w:t>
            </w:r>
          </w:p>
        </w:tc>
      </w:tr>
      <w:tr w:rsidR="00B96267" w:rsidRPr="002D11BF" w:rsidTr="00DA7EAA">
        <w:trPr>
          <w:trHeight w:val="6151"/>
        </w:trPr>
        <w:tc>
          <w:tcPr>
            <w:tcW w:w="594" w:type="dxa"/>
            <w:tcBorders>
              <w:bottom w:val="thickThinSmallGap" w:sz="12" w:space="0" w:color="auto"/>
            </w:tcBorders>
          </w:tcPr>
          <w:p w:rsidR="00B96267" w:rsidRPr="00E6760A" w:rsidRDefault="00B96267" w:rsidP="00D43352">
            <w:pPr>
              <w:spacing w:before="100" w:beforeAutospacing="1" w:after="100" w:afterAutospacing="1" w:line="360" w:lineRule="exact"/>
              <w:rPr>
                <w:rFonts w:ascii="Times New Roman" w:eastAsia="標楷體" w:hAnsi="Times New Roman"/>
                <w:b/>
                <w:bCs/>
                <w:szCs w:val="24"/>
              </w:rPr>
            </w:pPr>
            <w:r w:rsidRPr="00E6760A">
              <w:rPr>
                <w:rFonts w:ascii="Times New Roman" w:eastAsia="標楷體" w:hAnsi="Times New Roman" w:hint="eastAsia"/>
                <w:b/>
                <w:szCs w:val="24"/>
              </w:rPr>
              <w:lastRenderedPageBreak/>
              <w:t>決賽</w:t>
            </w:r>
          </w:p>
        </w:tc>
        <w:tc>
          <w:tcPr>
            <w:tcW w:w="4381" w:type="dxa"/>
            <w:tcBorders>
              <w:bottom w:val="thickThinSmallGap" w:sz="12" w:space="0" w:color="auto"/>
            </w:tcBorders>
          </w:tcPr>
          <w:p w:rsidR="00B96267" w:rsidRPr="007D3053" w:rsidRDefault="00B96267" w:rsidP="00894438">
            <w:pPr>
              <w:spacing w:line="380" w:lineRule="exact"/>
              <w:ind w:leftChars="-3" w:left="219" w:hangingChars="94" w:hanging="226"/>
              <w:rPr>
                <w:rFonts w:ascii="Times New Roman" w:eastAsia="標楷體" w:hAnsi="Times New Roman"/>
                <w:color w:val="FF0000"/>
                <w:kern w:val="0"/>
                <w:lang w:val="zh-TW"/>
              </w:rPr>
            </w:pPr>
            <w:r w:rsidRPr="00894438">
              <w:rPr>
                <w:rFonts w:ascii="Times New Roman" w:eastAsia="標楷體" w:hAnsi="Times New Roman"/>
                <w:kern w:val="0"/>
                <w:lang w:val="zh-TW"/>
              </w:rPr>
              <w:sym w:font="Wingdings 2" w:char="F0BE"/>
            </w:r>
            <w:r w:rsidR="00DB2AD5" w:rsidRPr="00C8042D">
              <w:rPr>
                <w:rFonts w:ascii="Times New Roman" w:eastAsia="標楷體" w:hAnsi="Times New Roman" w:hint="eastAsia"/>
                <w:kern w:val="0"/>
                <w:lang w:val="zh-TW"/>
              </w:rPr>
              <w:t>由</w:t>
            </w:r>
            <w:r w:rsidRPr="00C8042D">
              <w:rPr>
                <w:rFonts w:ascii="Times New Roman" w:eastAsia="標楷體" w:hAnsi="Times New Roman" w:hint="eastAsia"/>
                <w:kern w:val="0"/>
                <w:lang w:val="zh-TW"/>
              </w:rPr>
              <w:t>入選者</w:t>
            </w:r>
            <w:r w:rsidR="00DB2AD5" w:rsidRPr="00C8042D">
              <w:rPr>
                <w:rFonts w:ascii="Times New Roman" w:eastAsia="標楷體" w:hAnsi="Times New Roman" w:hint="eastAsia"/>
                <w:kern w:val="0"/>
                <w:lang w:val="zh-TW"/>
              </w:rPr>
              <w:t>向評審委員針對作品空間、產品等應用情境及關鍵細部構造</w:t>
            </w:r>
            <w:r w:rsidRPr="00C8042D">
              <w:rPr>
                <w:rFonts w:ascii="Times New Roman" w:eastAsia="標楷體" w:hAnsi="Times New Roman" w:hint="eastAsia"/>
                <w:kern w:val="0"/>
                <w:lang w:val="zh-TW"/>
              </w:rPr>
              <w:t>，</w:t>
            </w:r>
            <w:r w:rsidR="00DB2AD5" w:rsidRPr="00C8042D">
              <w:rPr>
                <w:rFonts w:ascii="Times New Roman" w:eastAsia="標楷體" w:hAnsi="Times New Roman" w:hint="eastAsia"/>
                <w:kern w:val="0"/>
                <w:lang w:val="zh-TW"/>
              </w:rPr>
              <w:t>提出十分鐘說明。方式不拘，可以簡報、情境短片、實體模型、</w:t>
            </w:r>
            <w:r w:rsidR="00DB2AD5" w:rsidRPr="00C8042D">
              <w:rPr>
                <w:rFonts w:ascii="Times New Roman" w:eastAsia="標楷體" w:hAnsi="Times New Roman" w:hint="eastAsia"/>
                <w:kern w:val="0"/>
                <w:lang w:val="zh-TW"/>
              </w:rPr>
              <w:t>3D</w:t>
            </w:r>
            <w:r w:rsidR="00DB2AD5" w:rsidRPr="00C8042D">
              <w:rPr>
                <w:rFonts w:ascii="Times New Roman" w:eastAsia="標楷體" w:hAnsi="Times New Roman" w:hint="eastAsia"/>
                <w:kern w:val="0"/>
                <w:lang w:val="zh-TW"/>
              </w:rPr>
              <w:t>空間模擬動畫</w:t>
            </w:r>
            <w:r w:rsidR="00267BD8">
              <w:rPr>
                <w:rFonts w:ascii="Times New Roman" w:eastAsia="標楷體" w:hAnsi="Times New Roman" w:hint="eastAsia"/>
                <w:kern w:val="0"/>
                <w:lang w:val="zh-TW"/>
              </w:rPr>
              <w:t>等方式，</w:t>
            </w:r>
            <w:r w:rsidR="00DB2AD5" w:rsidRPr="00C8042D">
              <w:rPr>
                <w:rFonts w:ascii="Times New Roman" w:eastAsia="標楷體" w:hAnsi="Times New Roman" w:hint="eastAsia"/>
                <w:kern w:val="0"/>
                <w:lang w:val="zh-TW"/>
              </w:rPr>
              <w:t>或自行依作品特質搭配。</w:t>
            </w:r>
          </w:p>
          <w:p w:rsidR="00983591" w:rsidRPr="00B24BBE" w:rsidRDefault="00983591" w:rsidP="00277536">
            <w:pPr>
              <w:pStyle w:val="aa"/>
              <w:numPr>
                <w:ilvl w:val="0"/>
                <w:numId w:val="8"/>
              </w:numPr>
              <w:adjustRightInd w:val="0"/>
              <w:snapToGrid w:val="0"/>
              <w:spacing w:beforeLines="50" w:afterLines="50" w:line="380" w:lineRule="exact"/>
              <w:ind w:leftChars="0" w:left="291" w:hanging="319"/>
              <w:jc w:val="both"/>
              <w:rPr>
                <w:rFonts w:ascii="Times New Roman" w:eastAsia="標楷體" w:hAnsi="Times New Roman"/>
                <w:color w:val="000000" w:themeColor="text1"/>
                <w:kern w:val="0"/>
                <w:lang w:val="zh-TW"/>
              </w:rPr>
            </w:pPr>
            <w:r w:rsidRPr="00B24BBE">
              <w:rPr>
                <w:rFonts w:ascii="Times New Roman" w:eastAsia="標楷體" w:hAnsi="Times New Roman" w:hint="eastAsia"/>
                <w:color w:val="000000" w:themeColor="text1"/>
                <w:kern w:val="0"/>
                <w:lang w:val="zh-TW"/>
              </w:rPr>
              <w:t>簡報檔：</w:t>
            </w:r>
            <w:r w:rsidR="00DB2AD5">
              <w:rPr>
                <w:rFonts w:ascii="Times New Roman" w:eastAsia="標楷體" w:hAnsi="Times New Roman" w:hint="eastAsia"/>
                <w:color w:val="000000" w:themeColor="text1"/>
                <w:kern w:val="0"/>
                <w:lang w:val="zh-TW"/>
              </w:rPr>
              <w:t>（選項）</w:t>
            </w:r>
          </w:p>
          <w:p w:rsidR="00983591" w:rsidRPr="00894438" w:rsidRDefault="00DB2AD5" w:rsidP="00983591">
            <w:pPr>
              <w:adjustRightInd w:val="0"/>
              <w:snapToGrid w:val="0"/>
              <w:spacing w:line="380" w:lineRule="exact"/>
              <w:ind w:left="137"/>
              <w:jc w:val="both"/>
              <w:rPr>
                <w:rFonts w:ascii="Times New Roman" w:eastAsia="標楷體" w:hAnsi="Times New Roman"/>
                <w:kern w:val="0"/>
                <w:lang w:val="zh-TW"/>
              </w:rPr>
            </w:pPr>
            <w:r>
              <w:rPr>
                <w:rFonts w:ascii="Times New Roman" w:eastAsia="標楷體" w:hAnsi="Times New Roman" w:hint="eastAsia"/>
                <w:kern w:val="0"/>
                <w:lang w:val="zh-TW"/>
              </w:rPr>
              <w:t>簡報頁數建議約</w:t>
            </w:r>
            <w:r>
              <w:rPr>
                <w:rFonts w:ascii="Times New Roman" w:eastAsia="標楷體" w:hAnsi="Times New Roman" w:hint="eastAsia"/>
                <w:kern w:val="0"/>
                <w:lang w:val="zh-TW"/>
              </w:rPr>
              <w:t>30</w:t>
            </w:r>
            <w:r>
              <w:rPr>
                <w:rFonts w:ascii="Times New Roman" w:eastAsia="標楷體" w:hAnsi="Times New Roman" w:hint="eastAsia"/>
                <w:kern w:val="0"/>
                <w:lang w:val="zh-TW"/>
              </w:rPr>
              <w:t>頁。</w:t>
            </w:r>
            <w:r w:rsidR="00983591" w:rsidRPr="00894438">
              <w:rPr>
                <w:rFonts w:ascii="Times New Roman" w:eastAsia="標楷體" w:hAnsi="Times New Roman" w:hint="eastAsia"/>
                <w:kern w:val="0"/>
                <w:lang w:val="zh-TW"/>
              </w:rPr>
              <w:t>檔案以『</w:t>
            </w:r>
            <w:r w:rsidR="00983591" w:rsidRPr="00894438">
              <w:rPr>
                <w:rFonts w:ascii="Times New Roman" w:eastAsia="標楷體" w:hAnsi="Times New Roman"/>
                <w:kern w:val="0"/>
                <w:lang w:val="zh-TW"/>
              </w:rPr>
              <w:t>.ppt</w:t>
            </w:r>
            <w:r w:rsidR="00983591" w:rsidRPr="00894438">
              <w:rPr>
                <w:rFonts w:ascii="Times New Roman" w:eastAsia="標楷體" w:hAnsi="Times New Roman" w:hint="eastAsia"/>
                <w:kern w:val="0"/>
                <w:lang w:val="zh-TW"/>
              </w:rPr>
              <w:t>』格式繳交。</w:t>
            </w:r>
          </w:p>
          <w:p w:rsidR="00B96267" w:rsidRPr="00894438" w:rsidRDefault="00B96267" w:rsidP="00277536">
            <w:pPr>
              <w:pStyle w:val="aa"/>
              <w:numPr>
                <w:ilvl w:val="0"/>
                <w:numId w:val="8"/>
              </w:numPr>
              <w:adjustRightInd w:val="0"/>
              <w:snapToGrid w:val="0"/>
              <w:spacing w:beforeLines="50" w:afterLines="50" w:line="380" w:lineRule="exact"/>
              <w:ind w:leftChars="0" w:left="291" w:hanging="319"/>
              <w:jc w:val="both"/>
              <w:rPr>
                <w:rFonts w:ascii="Times New Roman" w:eastAsia="標楷體" w:hAnsi="Times New Roman"/>
                <w:color w:val="FF0000"/>
                <w:kern w:val="0"/>
                <w:lang w:val="zh-TW"/>
              </w:rPr>
            </w:pPr>
            <w:r w:rsidRPr="00176D09">
              <w:rPr>
                <w:rFonts w:ascii="Times New Roman" w:eastAsia="標楷體" w:hAnsi="Times New Roman" w:hint="eastAsia"/>
                <w:color w:val="000000" w:themeColor="text1"/>
                <w:kern w:val="0"/>
                <w:lang w:val="zh-TW"/>
              </w:rPr>
              <w:t>情境短片</w:t>
            </w:r>
            <w:r w:rsidR="00DB2AD5">
              <w:rPr>
                <w:rFonts w:ascii="Times New Roman" w:eastAsia="標楷體" w:hAnsi="Times New Roman" w:hint="eastAsia"/>
                <w:color w:val="000000" w:themeColor="text1"/>
                <w:kern w:val="0"/>
                <w:lang w:val="zh-TW"/>
              </w:rPr>
              <w:t>/</w:t>
            </w:r>
            <w:r w:rsidR="00DB2AD5" w:rsidRPr="00176D09">
              <w:rPr>
                <w:rFonts w:ascii="Times New Roman" w:eastAsia="標楷體" w:hAnsi="Times New Roman"/>
                <w:color w:val="000000" w:themeColor="text1"/>
                <w:kern w:val="0"/>
                <w:lang w:val="zh-TW"/>
              </w:rPr>
              <w:t>3D</w:t>
            </w:r>
            <w:r w:rsidR="00DB2AD5" w:rsidRPr="00176D09">
              <w:rPr>
                <w:rFonts w:ascii="Times New Roman" w:eastAsia="標楷體" w:hAnsi="Times New Roman" w:hint="eastAsia"/>
                <w:color w:val="000000" w:themeColor="text1"/>
                <w:kern w:val="0"/>
                <w:lang w:val="zh-TW"/>
              </w:rPr>
              <w:t>空間模擬動畫</w:t>
            </w:r>
            <w:r w:rsidRPr="00176D09">
              <w:rPr>
                <w:rFonts w:ascii="Times New Roman" w:eastAsia="標楷體" w:hAnsi="Times New Roman" w:hint="eastAsia"/>
                <w:color w:val="000000" w:themeColor="text1"/>
                <w:kern w:val="0"/>
                <w:lang w:val="zh-TW"/>
              </w:rPr>
              <w:t>：</w:t>
            </w:r>
            <w:r w:rsidR="00093A73" w:rsidRPr="00C47E5F">
              <w:rPr>
                <w:rFonts w:ascii="Times New Roman" w:eastAsia="標楷體" w:hAnsi="Times New Roman" w:hint="eastAsia"/>
                <w:kern w:val="0"/>
                <w:lang w:val="zh-TW"/>
              </w:rPr>
              <w:t>(</w:t>
            </w:r>
            <w:r w:rsidR="00093A73" w:rsidRPr="00C47E5F">
              <w:rPr>
                <w:rFonts w:ascii="Times New Roman" w:eastAsia="標楷體" w:hAnsi="Times New Roman" w:hint="eastAsia"/>
                <w:kern w:val="0"/>
                <w:lang w:val="zh-TW"/>
              </w:rPr>
              <w:t>選項</w:t>
            </w:r>
            <w:r w:rsidR="00093A73" w:rsidRPr="00C47E5F">
              <w:rPr>
                <w:rFonts w:ascii="Times New Roman" w:eastAsia="標楷體" w:hAnsi="Times New Roman" w:hint="eastAsia"/>
                <w:kern w:val="0"/>
                <w:lang w:val="zh-TW"/>
              </w:rPr>
              <w:t>)</w:t>
            </w:r>
          </w:p>
          <w:p w:rsidR="00B96267" w:rsidRPr="00894438" w:rsidRDefault="00B96267" w:rsidP="00D43352">
            <w:pPr>
              <w:adjustRightInd w:val="0"/>
              <w:snapToGrid w:val="0"/>
              <w:spacing w:line="380" w:lineRule="exact"/>
              <w:ind w:left="198"/>
              <w:jc w:val="both"/>
              <w:rPr>
                <w:rFonts w:ascii="Times New Roman" w:eastAsia="標楷體" w:hAnsi="Times New Roman"/>
                <w:kern w:val="0"/>
                <w:lang w:val="zh-TW"/>
              </w:rPr>
            </w:pPr>
            <w:r w:rsidRPr="00894438">
              <w:rPr>
                <w:rFonts w:ascii="Times New Roman" w:eastAsia="標楷體" w:hAnsi="Times New Roman" w:hint="eastAsia"/>
                <w:kern w:val="0"/>
                <w:lang w:val="zh-TW"/>
              </w:rPr>
              <w:t>以動態影像、影片、動畫等方式呈現，劇情內容需包含問題需求剖析、設計構想及創作特點短片</w:t>
            </w:r>
            <w:r w:rsidR="00983591">
              <w:rPr>
                <w:rFonts w:ascii="Times New Roman" w:eastAsia="標楷體" w:hAnsi="Times New Roman" w:hint="eastAsia"/>
                <w:kern w:val="0"/>
                <w:lang w:val="zh-TW"/>
              </w:rPr>
              <w:t>，請</w:t>
            </w:r>
            <w:r w:rsidRPr="00894438">
              <w:rPr>
                <w:rFonts w:ascii="Times New Roman" w:eastAsia="標楷體" w:hAnsi="Times New Roman" w:hint="eastAsia"/>
                <w:kern w:val="0"/>
                <w:lang w:val="zh-TW"/>
              </w:rPr>
              <w:t>以『</w:t>
            </w:r>
            <w:r w:rsidRPr="00894438">
              <w:rPr>
                <w:rFonts w:ascii="Times New Roman" w:eastAsia="標楷體" w:hAnsi="Times New Roman"/>
                <w:kern w:val="0"/>
                <w:lang w:val="zh-TW"/>
              </w:rPr>
              <w:t>.avi</w:t>
            </w:r>
            <w:r w:rsidRPr="00894438">
              <w:rPr>
                <w:rFonts w:ascii="Times New Roman" w:eastAsia="標楷體" w:hAnsi="Times New Roman" w:hint="eastAsia"/>
                <w:kern w:val="0"/>
                <w:lang w:val="zh-TW"/>
              </w:rPr>
              <w:t>』或『</w:t>
            </w:r>
            <w:r w:rsidRPr="00894438">
              <w:rPr>
                <w:rFonts w:ascii="Times New Roman" w:eastAsia="標楷體" w:hAnsi="Times New Roman"/>
                <w:kern w:val="0"/>
                <w:lang w:val="zh-TW"/>
              </w:rPr>
              <w:t>.mpg</w:t>
            </w:r>
            <w:r w:rsidRPr="00894438">
              <w:rPr>
                <w:rFonts w:ascii="Times New Roman" w:eastAsia="標楷體" w:hAnsi="Times New Roman" w:hint="eastAsia"/>
                <w:kern w:val="0"/>
                <w:lang w:val="zh-TW"/>
              </w:rPr>
              <w:t>』等格式繳交。</w:t>
            </w:r>
          </w:p>
          <w:p w:rsidR="00B96267" w:rsidRPr="00894438" w:rsidRDefault="00B96267" w:rsidP="00277536">
            <w:pPr>
              <w:pStyle w:val="aa"/>
              <w:numPr>
                <w:ilvl w:val="0"/>
                <w:numId w:val="8"/>
              </w:numPr>
              <w:adjustRightInd w:val="0"/>
              <w:snapToGrid w:val="0"/>
              <w:spacing w:beforeLines="50" w:afterLines="50" w:line="380" w:lineRule="exact"/>
              <w:ind w:leftChars="0" w:left="291" w:hanging="319"/>
              <w:jc w:val="both"/>
              <w:rPr>
                <w:rFonts w:ascii="Times New Roman" w:eastAsia="標楷體" w:hAnsi="Times New Roman"/>
                <w:color w:val="FF0000"/>
                <w:kern w:val="0"/>
                <w:lang w:val="zh-TW"/>
              </w:rPr>
            </w:pPr>
            <w:r w:rsidRPr="00176D09">
              <w:rPr>
                <w:rFonts w:ascii="Times New Roman" w:eastAsia="標楷體" w:hAnsi="Times New Roman" w:hint="eastAsia"/>
                <w:color w:val="000000" w:themeColor="text1"/>
                <w:kern w:val="0"/>
                <w:lang w:val="zh-TW"/>
              </w:rPr>
              <w:t>實體模型：</w:t>
            </w:r>
            <w:r w:rsidR="00093A73" w:rsidRPr="00C47E5F">
              <w:rPr>
                <w:rFonts w:ascii="Times New Roman" w:eastAsia="標楷體" w:hAnsi="Times New Roman" w:hint="eastAsia"/>
                <w:kern w:val="0"/>
                <w:lang w:val="zh-TW"/>
              </w:rPr>
              <w:t>(</w:t>
            </w:r>
            <w:r w:rsidR="00093A73" w:rsidRPr="00C47E5F">
              <w:rPr>
                <w:rFonts w:ascii="Times New Roman" w:eastAsia="標楷體" w:hAnsi="Times New Roman" w:hint="eastAsia"/>
                <w:kern w:val="0"/>
                <w:lang w:val="zh-TW"/>
              </w:rPr>
              <w:t>選項</w:t>
            </w:r>
            <w:r w:rsidR="00093A73" w:rsidRPr="00C47E5F">
              <w:rPr>
                <w:rFonts w:ascii="Times New Roman" w:eastAsia="標楷體" w:hAnsi="Times New Roman" w:hint="eastAsia"/>
                <w:kern w:val="0"/>
                <w:lang w:val="zh-TW"/>
              </w:rPr>
              <w:t>)</w:t>
            </w:r>
          </w:p>
          <w:p w:rsidR="00B96267" w:rsidRPr="00894438" w:rsidRDefault="00B96267" w:rsidP="00D43352">
            <w:pPr>
              <w:adjustRightInd w:val="0"/>
              <w:snapToGrid w:val="0"/>
              <w:spacing w:line="380" w:lineRule="exact"/>
              <w:ind w:left="198"/>
              <w:jc w:val="both"/>
              <w:rPr>
                <w:rFonts w:ascii="Times New Roman" w:eastAsia="標楷體" w:hAnsi="Times New Roman"/>
                <w:kern w:val="0"/>
                <w:lang w:val="zh-TW"/>
              </w:rPr>
            </w:pPr>
            <w:r w:rsidRPr="00894438">
              <w:rPr>
                <w:rFonts w:ascii="Times New Roman" w:eastAsia="標楷體" w:hAnsi="Times New Roman" w:hint="eastAsia"/>
                <w:kern w:val="0"/>
                <w:lang w:val="zh-TW"/>
              </w:rPr>
              <w:t>模型尺寸建議</w:t>
            </w:r>
            <w:proofErr w:type="gramStart"/>
            <w:r w:rsidRPr="00894438">
              <w:rPr>
                <w:rFonts w:ascii="Times New Roman" w:eastAsia="標楷體" w:hAnsi="Times New Roman" w:hint="eastAsia"/>
                <w:kern w:val="0"/>
                <w:lang w:val="zh-TW"/>
              </w:rPr>
              <w:t>勿</w:t>
            </w:r>
            <w:proofErr w:type="gramEnd"/>
            <w:r w:rsidRPr="00894438">
              <w:rPr>
                <w:rFonts w:ascii="Times New Roman" w:eastAsia="標楷體" w:hAnsi="Times New Roman" w:hint="eastAsia"/>
                <w:kern w:val="0"/>
                <w:lang w:val="zh-TW"/>
              </w:rPr>
              <w:t>超過</w:t>
            </w:r>
            <w:r w:rsidRPr="00894438">
              <w:rPr>
                <w:rFonts w:ascii="Times New Roman" w:eastAsia="標楷體" w:hAnsi="Times New Roman"/>
                <w:kern w:val="0"/>
                <w:lang w:val="zh-TW"/>
              </w:rPr>
              <w:t>30 cm ×30 cm×30 cm</w:t>
            </w:r>
            <w:r w:rsidRPr="00894438">
              <w:rPr>
                <w:rFonts w:ascii="Times New Roman" w:eastAsia="標楷體" w:hAnsi="Times New Roman" w:hint="eastAsia"/>
                <w:kern w:val="0"/>
                <w:lang w:val="zh-TW"/>
              </w:rPr>
              <w:t>。另須繳交</w:t>
            </w:r>
            <w:r w:rsidRPr="00894438">
              <w:rPr>
                <w:rFonts w:ascii="Times New Roman" w:eastAsia="標楷體" w:hAnsi="Times New Roman"/>
                <w:kern w:val="0"/>
                <w:lang w:val="zh-TW"/>
              </w:rPr>
              <w:t>10</w:t>
            </w:r>
            <w:r w:rsidRPr="00894438">
              <w:rPr>
                <w:rFonts w:ascii="Times New Roman" w:eastAsia="標楷體" w:hAnsi="Times New Roman" w:hint="eastAsia"/>
                <w:kern w:val="0"/>
                <w:lang w:val="zh-TW"/>
              </w:rPr>
              <w:t>張『</w:t>
            </w:r>
            <w:r w:rsidRPr="00894438">
              <w:rPr>
                <w:rFonts w:ascii="Times New Roman" w:eastAsia="標楷體" w:hAnsi="Times New Roman"/>
                <w:kern w:val="0"/>
                <w:lang w:val="zh-TW"/>
              </w:rPr>
              <w:t xml:space="preserve">.jpg </w:t>
            </w:r>
            <w:r w:rsidRPr="00894438">
              <w:rPr>
                <w:rFonts w:ascii="Times New Roman" w:eastAsia="標楷體" w:hAnsi="Times New Roman" w:hint="eastAsia"/>
                <w:kern w:val="0"/>
                <w:lang w:val="zh-TW"/>
              </w:rPr>
              <w:t>』格式、</w:t>
            </w:r>
            <w:r w:rsidRPr="00894438">
              <w:rPr>
                <w:rFonts w:ascii="Times New Roman" w:eastAsia="標楷體" w:hAnsi="Times New Roman"/>
                <w:kern w:val="0"/>
                <w:lang w:val="zh-TW"/>
              </w:rPr>
              <w:t>300dpi</w:t>
            </w:r>
            <w:r w:rsidRPr="00894438">
              <w:rPr>
                <w:rFonts w:ascii="Times New Roman" w:eastAsia="標楷體" w:hAnsi="Times New Roman" w:hint="eastAsia"/>
                <w:kern w:val="0"/>
                <w:lang w:val="zh-TW"/>
              </w:rPr>
              <w:t>解析度之模型照片電子檔。</w:t>
            </w:r>
          </w:p>
        </w:tc>
        <w:tc>
          <w:tcPr>
            <w:tcW w:w="4707" w:type="dxa"/>
            <w:tcBorders>
              <w:bottom w:val="thickThinSmallGap" w:sz="12" w:space="0" w:color="auto"/>
            </w:tcBorders>
          </w:tcPr>
          <w:p w:rsidR="00983591" w:rsidRPr="00894438" w:rsidRDefault="00B96267" w:rsidP="00C8042D">
            <w:pPr>
              <w:spacing w:line="380" w:lineRule="exact"/>
              <w:ind w:left="216" w:hangingChars="90" w:hanging="216"/>
              <w:rPr>
                <w:rFonts w:ascii="Times New Roman" w:eastAsia="標楷體" w:hAnsi="Times New Roman"/>
                <w:kern w:val="0"/>
                <w:lang w:val="zh-TW"/>
              </w:rPr>
            </w:pPr>
            <w:r w:rsidRPr="00894438">
              <w:rPr>
                <w:rFonts w:ascii="Times New Roman" w:eastAsia="標楷體" w:hAnsi="Times New Roman"/>
                <w:kern w:val="0"/>
                <w:lang w:val="zh-TW"/>
              </w:rPr>
              <w:sym w:font="Wingdings 2" w:char="F0BE"/>
            </w:r>
            <w:r w:rsidR="00C8042D" w:rsidRPr="00C8042D">
              <w:rPr>
                <w:rFonts w:ascii="Times New Roman" w:eastAsia="標楷體" w:hAnsi="Times New Roman" w:hint="eastAsia"/>
                <w:kern w:val="0"/>
                <w:lang w:val="zh-TW"/>
              </w:rPr>
              <w:t>由入選者向評審委員針對作品空間、產品等應用情境及關鍵細部構造，提出十分鐘說明。方式不拘，可以簡報、情境短片、實體模型、</w:t>
            </w:r>
            <w:r w:rsidR="00C8042D" w:rsidRPr="00C8042D">
              <w:rPr>
                <w:rFonts w:ascii="Times New Roman" w:eastAsia="標楷體" w:hAnsi="Times New Roman" w:hint="eastAsia"/>
                <w:kern w:val="0"/>
                <w:lang w:val="zh-TW"/>
              </w:rPr>
              <w:t>3D</w:t>
            </w:r>
            <w:r w:rsidR="00C8042D" w:rsidRPr="00C8042D">
              <w:rPr>
                <w:rFonts w:ascii="Times New Roman" w:eastAsia="標楷體" w:hAnsi="Times New Roman" w:hint="eastAsia"/>
                <w:kern w:val="0"/>
                <w:lang w:val="zh-TW"/>
              </w:rPr>
              <w:t>空間模擬動畫</w:t>
            </w:r>
            <w:r w:rsidR="00267BD8">
              <w:rPr>
                <w:rFonts w:ascii="Times New Roman" w:eastAsia="標楷體" w:hAnsi="Times New Roman" w:hint="eastAsia"/>
                <w:kern w:val="0"/>
                <w:lang w:val="zh-TW"/>
              </w:rPr>
              <w:t>等方式，</w:t>
            </w:r>
            <w:r w:rsidR="00C8042D" w:rsidRPr="00C8042D">
              <w:rPr>
                <w:rFonts w:ascii="Times New Roman" w:eastAsia="標楷體" w:hAnsi="Times New Roman" w:hint="eastAsia"/>
                <w:kern w:val="0"/>
                <w:lang w:val="zh-TW"/>
              </w:rPr>
              <w:t>或自行依作品特質搭配。</w:t>
            </w:r>
          </w:p>
          <w:p w:rsidR="00B96267" w:rsidRDefault="00B96267" w:rsidP="00277536">
            <w:pPr>
              <w:pStyle w:val="aa"/>
              <w:numPr>
                <w:ilvl w:val="0"/>
                <w:numId w:val="10"/>
              </w:numPr>
              <w:adjustRightInd w:val="0"/>
              <w:snapToGrid w:val="0"/>
              <w:spacing w:beforeLines="50" w:afterLines="50" w:line="380" w:lineRule="exact"/>
              <w:ind w:leftChars="0"/>
              <w:jc w:val="both"/>
              <w:rPr>
                <w:rFonts w:ascii="Times New Roman" w:eastAsia="標楷體" w:hAnsi="Times New Roman"/>
                <w:kern w:val="0"/>
                <w:lang w:val="zh-TW"/>
              </w:rPr>
            </w:pPr>
            <w:r w:rsidRPr="00C47E5F">
              <w:rPr>
                <w:rFonts w:ascii="Times New Roman" w:eastAsia="標楷體" w:hAnsi="Times New Roman" w:hint="eastAsia"/>
                <w:kern w:val="0"/>
                <w:lang w:val="zh-TW"/>
              </w:rPr>
              <w:t>簡報檔：</w:t>
            </w:r>
            <w:r w:rsidR="00DB2AD5">
              <w:rPr>
                <w:rFonts w:ascii="Times New Roman" w:eastAsia="標楷體" w:hAnsi="Times New Roman" w:hint="eastAsia"/>
                <w:kern w:val="0"/>
                <w:lang w:val="zh-TW"/>
              </w:rPr>
              <w:t>(</w:t>
            </w:r>
            <w:r w:rsidR="00DB2AD5">
              <w:rPr>
                <w:rFonts w:ascii="Times New Roman" w:eastAsia="標楷體" w:hAnsi="Times New Roman" w:hint="eastAsia"/>
                <w:kern w:val="0"/>
                <w:lang w:val="zh-TW"/>
              </w:rPr>
              <w:t>選項</w:t>
            </w:r>
            <w:r w:rsidR="00DB2AD5">
              <w:rPr>
                <w:rFonts w:ascii="Times New Roman" w:eastAsia="標楷體" w:hAnsi="Times New Roman" w:hint="eastAsia"/>
                <w:kern w:val="0"/>
                <w:lang w:val="zh-TW"/>
              </w:rPr>
              <w:t>)</w:t>
            </w:r>
          </w:p>
          <w:p w:rsidR="00DB2AD5" w:rsidRDefault="00DB2AD5" w:rsidP="00277536">
            <w:pPr>
              <w:pStyle w:val="aa"/>
              <w:adjustRightInd w:val="0"/>
              <w:snapToGrid w:val="0"/>
              <w:spacing w:beforeLines="50" w:afterLines="50" w:line="380" w:lineRule="exact"/>
              <w:ind w:leftChars="0" w:left="152"/>
              <w:jc w:val="both"/>
              <w:rPr>
                <w:rFonts w:ascii="Times New Roman" w:eastAsia="標楷體" w:hAnsi="Times New Roman"/>
                <w:kern w:val="0"/>
                <w:lang w:val="zh-TW"/>
              </w:rPr>
            </w:pPr>
            <w:r>
              <w:rPr>
                <w:rFonts w:ascii="Times New Roman" w:eastAsia="標楷體" w:hAnsi="Times New Roman" w:hint="eastAsia"/>
                <w:kern w:val="0"/>
                <w:lang w:val="zh-TW"/>
              </w:rPr>
              <w:t>簡報頁數建議約</w:t>
            </w:r>
            <w:r>
              <w:rPr>
                <w:rFonts w:ascii="Times New Roman" w:eastAsia="標楷體" w:hAnsi="Times New Roman" w:hint="eastAsia"/>
                <w:kern w:val="0"/>
                <w:lang w:val="zh-TW"/>
              </w:rPr>
              <w:t>30</w:t>
            </w:r>
            <w:r>
              <w:rPr>
                <w:rFonts w:ascii="Times New Roman" w:eastAsia="標楷體" w:hAnsi="Times New Roman" w:hint="eastAsia"/>
                <w:kern w:val="0"/>
                <w:lang w:val="zh-TW"/>
              </w:rPr>
              <w:t>頁。</w:t>
            </w:r>
            <w:r w:rsidRPr="00894438">
              <w:rPr>
                <w:rFonts w:ascii="Times New Roman" w:eastAsia="標楷體" w:hAnsi="Times New Roman" w:hint="eastAsia"/>
                <w:kern w:val="0"/>
                <w:lang w:val="zh-TW"/>
              </w:rPr>
              <w:t>檔案以『</w:t>
            </w:r>
            <w:r w:rsidRPr="00894438">
              <w:rPr>
                <w:rFonts w:ascii="Times New Roman" w:eastAsia="標楷體" w:hAnsi="Times New Roman"/>
                <w:kern w:val="0"/>
                <w:lang w:val="zh-TW"/>
              </w:rPr>
              <w:t>.ppt</w:t>
            </w:r>
            <w:r w:rsidRPr="00894438">
              <w:rPr>
                <w:rFonts w:ascii="Times New Roman" w:eastAsia="標楷體" w:hAnsi="Times New Roman" w:hint="eastAsia"/>
                <w:kern w:val="0"/>
                <w:lang w:val="zh-TW"/>
              </w:rPr>
              <w:t>』格式繳交。</w:t>
            </w:r>
          </w:p>
          <w:p w:rsidR="00DB2AD5" w:rsidRPr="00DB2AD5" w:rsidRDefault="00DB2AD5" w:rsidP="00277536">
            <w:pPr>
              <w:pStyle w:val="aa"/>
              <w:numPr>
                <w:ilvl w:val="0"/>
                <w:numId w:val="12"/>
              </w:numPr>
              <w:adjustRightInd w:val="0"/>
              <w:snapToGrid w:val="0"/>
              <w:spacing w:beforeLines="50" w:afterLines="50" w:line="380" w:lineRule="exact"/>
              <w:ind w:leftChars="0"/>
              <w:jc w:val="both"/>
              <w:rPr>
                <w:rFonts w:ascii="Times New Roman" w:eastAsia="標楷體" w:hAnsi="Times New Roman"/>
                <w:kern w:val="0"/>
                <w:lang w:val="zh-TW"/>
              </w:rPr>
            </w:pPr>
            <w:r w:rsidRPr="00DB2AD5">
              <w:rPr>
                <w:rFonts w:ascii="Times New Roman" w:eastAsia="標楷體" w:hAnsi="Times New Roman" w:hint="eastAsia"/>
                <w:color w:val="000000" w:themeColor="text1"/>
                <w:kern w:val="0"/>
                <w:lang w:val="zh-TW"/>
              </w:rPr>
              <w:t>情境短片</w:t>
            </w:r>
            <w:r w:rsidRPr="00DB2AD5">
              <w:rPr>
                <w:rFonts w:ascii="Times New Roman" w:eastAsia="標楷體" w:hAnsi="Times New Roman" w:hint="eastAsia"/>
                <w:color w:val="000000" w:themeColor="text1"/>
                <w:kern w:val="0"/>
                <w:lang w:val="zh-TW"/>
              </w:rPr>
              <w:t>/</w:t>
            </w:r>
            <w:r w:rsidRPr="00DB2AD5">
              <w:rPr>
                <w:rFonts w:ascii="Times New Roman" w:eastAsia="標楷體" w:hAnsi="Times New Roman"/>
                <w:color w:val="000000" w:themeColor="text1"/>
                <w:kern w:val="0"/>
                <w:lang w:val="zh-TW"/>
              </w:rPr>
              <w:t>3D</w:t>
            </w:r>
            <w:r w:rsidRPr="00DB2AD5">
              <w:rPr>
                <w:rFonts w:ascii="Times New Roman" w:eastAsia="標楷體" w:hAnsi="Times New Roman" w:hint="eastAsia"/>
                <w:color w:val="000000" w:themeColor="text1"/>
                <w:kern w:val="0"/>
                <w:lang w:val="zh-TW"/>
              </w:rPr>
              <w:t>空間模擬動畫：</w:t>
            </w:r>
            <w:r w:rsidRPr="00DB2AD5">
              <w:rPr>
                <w:rFonts w:ascii="Times New Roman" w:eastAsia="標楷體" w:hAnsi="Times New Roman" w:hint="eastAsia"/>
                <w:kern w:val="0"/>
                <w:lang w:val="zh-TW"/>
              </w:rPr>
              <w:t>(</w:t>
            </w:r>
            <w:r w:rsidRPr="00DB2AD5">
              <w:rPr>
                <w:rFonts w:ascii="Times New Roman" w:eastAsia="標楷體" w:hAnsi="Times New Roman" w:hint="eastAsia"/>
                <w:kern w:val="0"/>
                <w:lang w:val="zh-TW"/>
              </w:rPr>
              <w:t>選項</w:t>
            </w:r>
            <w:r w:rsidRPr="00DB2AD5">
              <w:rPr>
                <w:rFonts w:ascii="Times New Roman" w:eastAsia="標楷體" w:hAnsi="Times New Roman" w:hint="eastAsia"/>
                <w:kern w:val="0"/>
                <w:lang w:val="zh-TW"/>
              </w:rPr>
              <w:t>)</w:t>
            </w:r>
          </w:p>
          <w:p w:rsidR="00B96267" w:rsidRPr="00894438" w:rsidRDefault="00DB2AD5" w:rsidP="00DB2AD5">
            <w:pPr>
              <w:adjustRightInd w:val="0"/>
              <w:snapToGrid w:val="0"/>
              <w:spacing w:line="380" w:lineRule="exact"/>
              <w:ind w:left="198"/>
              <w:jc w:val="both"/>
              <w:rPr>
                <w:rFonts w:ascii="Times New Roman" w:eastAsia="標楷體" w:hAnsi="Times New Roman"/>
                <w:kern w:val="0"/>
                <w:lang w:val="zh-TW"/>
              </w:rPr>
            </w:pPr>
            <w:r w:rsidRPr="00894438">
              <w:rPr>
                <w:rFonts w:ascii="Times New Roman" w:eastAsia="標楷體" w:hAnsi="Times New Roman" w:hint="eastAsia"/>
                <w:kern w:val="0"/>
                <w:lang w:val="zh-TW"/>
              </w:rPr>
              <w:t>以動態影像、影片、動畫等方式呈現，劇情內容需包含問題需求剖析、設計構想及創作特點短片</w:t>
            </w:r>
            <w:r>
              <w:rPr>
                <w:rFonts w:ascii="Times New Roman" w:eastAsia="標楷體" w:hAnsi="Times New Roman" w:hint="eastAsia"/>
                <w:kern w:val="0"/>
                <w:lang w:val="zh-TW"/>
              </w:rPr>
              <w:t>，請</w:t>
            </w:r>
            <w:r w:rsidRPr="00894438">
              <w:rPr>
                <w:rFonts w:ascii="Times New Roman" w:eastAsia="標楷體" w:hAnsi="Times New Roman" w:hint="eastAsia"/>
                <w:kern w:val="0"/>
                <w:lang w:val="zh-TW"/>
              </w:rPr>
              <w:t>以『</w:t>
            </w:r>
            <w:r w:rsidRPr="00894438">
              <w:rPr>
                <w:rFonts w:ascii="Times New Roman" w:eastAsia="標楷體" w:hAnsi="Times New Roman"/>
                <w:kern w:val="0"/>
                <w:lang w:val="zh-TW"/>
              </w:rPr>
              <w:t>.avi</w:t>
            </w:r>
            <w:r w:rsidRPr="00894438">
              <w:rPr>
                <w:rFonts w:ascii="Times New Roman" w:eastAsia="標楷體" w:hAnsi="Times New Roman" w:hint="eastAsia"/>
                <w:kern w:val="0"/>
                <w:lang w:val="zh-TW"/>
              </w:rPr>
              <w:t>』或『</w:t>
            </w:r>
            <w:r w:rsidRPr="00894438">
              <w:rPr>
                <w:rFonts w:ascii="Times New Roman" w:eastAsia="標楷體" w:hAnsi="Times New Roman"/>
                <w:kern w:val="0"/>
                <w:lang w:val="zh-TW"/>
              </w:rPr>
              <w:t>.mpg</w:t>
            </w:r>
            <w:r w:rsidRPr="00894438">
              <w:rPr>
                <w:rFonts w:ascii="Times New Roman" w:eastAsia="標楷體" w:hAnsi="Times New Roman" w:hint="eastAsia"/>
                <w:kern w:val="0"/>
                <w:lang w:val="zh-TW"/>
              </w:rPr>
              <w:t>』等格式繳交。</w:t>
            </w:r>
          </w:p>
        </w:tc>
      </w:tr>
    </w:tbl>
    <w:p w:rsidR="00B96267" w:rsidRPr="00E6760A" w:rsidRDefault="00B96267" w:rsidP="00277536">
      <w:pPr>
        <w:autoSpaceDE w:val="0"/>
        <w:autoSpaceDN w:val="0"/>
        <w:adjustRightInd w:val="0"/>
        <w:spacing w:beforeLines="100" w:afterLines="50" w:line="440" w:lineRule="exact"/>
        <w:rPr>
          <w:rFonts w:ascii="Times New Roman" w:eastAsia="標楷體" w:hAnsi="Times New Roman" w:cs="新細明體"/>
          <w:b/>
          <w:kern w:val="0"/>
          <w:sz w:val="28"/>
          <w:szCs w:val="28"/>
          <w:lang w:val="zh-TW"/>
        </w:rPr>
      </w:pPr>
      <w:r>
        <w:rPr>
          <w:rFonts w:ascii="Times New Roman" w:eastAsia="標楷體" w:hAnsi="Times New Roman" w:cs="新細明體" w:hint="eastAsia"/>
          <w:b/>
          <w:kern w:val="0"/>
          <w:sz w:val="28"/>
          <w:szCs w:val="28"/>
          <w:lang w:val="zh-TW"/>
        </w:rPr>
        <w:t>五、</w:t>
      </w:r>
      <w:r w:rsidRPr="00E6760A">
        <w:rPr>
          <w:rFonts w:ascii="Times New Roman" w:eastAsia="標楷體" w:hAnsi="Times New Roman" w:cs="新細明體" w:hint="eastAsia"/>
          <w:b/>
          <w:kern w:val="0"/>
          <w:sz w:val="28"/>
          <w:szCs w:val="28"/>
          <w:lang w:val="zh-TW"/>
        </w:rPr>
        <w:t>報名及參賽規則</w:t>
      </w:r>
    </w:p>
    <w:p w:rsidR="00B96267" w:rsidRPr="00643425" w:rsidRDefault="00643425" w:rsidP="00643425">
      <w:pPr>
        <w:pStyle w:val="af8"/>
      </w:pPr>
      <w:r w:rsidRPr="00643425">
        <w:rPr>
          <w:rFonts w:hint="eastAsia"/>
        </w:rPr>
        <w:t>(</w:t>
      </w:r>
      <w:proofErr w:type="gramStart"/>
      <w:r w:rsidRPr="00643425">
        <w:rPr>
          <w:rFonts w:hint="eastAsia"/>
        </w:rPr>
        <w:t>一</w:t>
      </w:r>
      <w:proofErr w:type="gramEnd"/>
      <w:r w:rsidRPr="00643425">
        <w:rPr>
          <w:rFonts w:hint="eastAsia"/>
        </w:rPr>
        <w:t>)</w:t>
      </w:r>
      <w:r w:rsidR="00B96267" w:rsidRPr="00643425">
        <w:rPr>
          <w:rFonts w:hint="eastAsia"/>
        </w:rPr>
        <w:t>參賽者資格無限制，得以個人、團隊或單位參賽。</w:t>
      </w:r>
    </w:p>
    <w:p w:rsidR="00B96267" w:rsidRPr="00643425" w:rsidRDefault="00643425" w:rsidP="00643425">
      <w:pPr>
        <w:pStyle w:val="af8"/>
      </w:pPr>
      <w:r w:rsidRPr="00643425">
        <w:rPr>
          <w:rFonts w:hint="eastAsia"/>
        </w:rPr>
        <w:t xml:space="preserve">(二) </w:t>
      </w:r>
      <w:r w:rsidR="00B96267" w:rsidRPr="00643425">
        <w:rPr>
          <w:rFonts w:hint="eastAsia"/>
        </w:rPr>
        <w:t>報名「</w:t>
      </w:r>
      <w:proofErr w:type="gramStart"/>
      <w:r w:rsidR="00B96267" w:rsidRPr="00643425">
        <w:rPr>
          <w:rFonts w:hint="eastAsia"/>
        </w:rPr>
        <w:t>巢向未來</w:t>
      </w:r>
      <w:proofErr w:type="gramEnd"/>
      <w:r w:rsidR="00B96267" w:rsidRPr="00643425">
        <w:rPr>
          <w:rFonts w:hint="eastAsia"/>
        </w:rPr>
        <w:t>組」者，須為中華民國境內已完成</w:t>
      </w:r>
      <w:r w:rsidR="00983591" w:rsidRPr="00643425">
        <w:rPr>
          <w:rFonts w:hint="eastAsia"/>
        </w:rPr>
        <w:t>改善</w:t>
      </w:r>
      <w:r w:rsidR="00B96267" w:rsidRPr="00643425">
        <w:rPr>
          <w:rFonts w:hint="eastAsia"/>
        </w:rPr>
        <w:t>工程之</w:t>
      </w:r>
      <w:r w:rsidR="00983591" w:rsidRPr="00643425">
        <w:rPr>
          <w:rFonts w:hint="eastAsia"/>
        </w:rPr>
        <w:t>既有</w:t>
      </w:r>
      <w:r w:rsidR="00B96267" w:rsidRPr="00643425">
        <w:rPr>
          <w:rFonts w:hint="eastAsia"/>
        </w:rPr>
        <w:t>建築</w:t>
      </w:r>
      <w:r w:rsidR="00983591" w:rsidRPr="00643425">
        <w:rPr>
          <w:rFonts w:hint="eastAsia"/>
        </w:rPr>
        <w:t>(或完全拆除舊有建築予以重新改建)</w:t>
      </w:r>
      <w:r w:rsidR="00B96267" w:rsidRPr="00643425">
        <w:rPr>
          <w:rFonts w:hint="eastAsia"/>
        </w:rPr>
        <w:t>案例</w:t>
      </w:r>
      <w:r w:rsidR="00FA1068" w:rsidRPr="00643425">
        <w:rPr>
          <w:rFonts w:hint="eastAsia"/>
        </w:rPr>
        <w:t>，</w:t>
      </w:r>
      <w:r w:rsidR="00983591" w:rsidRPr="00643425">
        <w:rPr>
          <w:rFonts w:hint="eastAsia"/>
        </w:rPr>
        <w:t>須</w:t>
      </w:r>
      <w:r w:rsidR="00FA1068" w:rsidRPr="00643425">
        <w:rPr>
          <w:rFonts w:hint="eastAsia"/>
        </w:rPr>
        <w:t>取得使用執照</w:t>
      </w:r>
      <w:r w:rsidR="00983591" w:rsidRPr="00643425">
        <w:rPr>
          <w:rFonts w:hint="eastAsia"/>
        </w:rPr>
        <w:t>且</w:t>
      </w:r>
      <w:r w:rsidR="00FA1068" w:rsidRPr="00643425">
        <w:rPr>
          <w:rFonts w:hint="eastAsia"/>
        </w:rPr>
        <w:t>施作</w:t>
      </w:r>
      <w:r w:rsidR="00983591" w:rsidRPr="00643425">
        <w:rPr>
          <w:rFonts w:hint="eastAsia"/>
        </w:rPr>
        <w:t>工程</w:t>
      </w:r>
      <w:r w:rsidR="00FA1068" w:rsidRPr="00643425">
        <w:rPr>
          <w:rFonts w:hint="eastAsia"/>
        </w:rPr>
        <w:t>完成處皆無違建之案場</w:t>
      </w:r>
      <w:r w:rsidR="00B96267" w:rsidRPr="00643425">
        <w:rPr>
          <w:rFonts w:hint="eastAsia"/>
        </w:rPr>
        <w:t>。</w:t>
      </w:r>
    </w:p>
    <w:p w:rsidR="00B96267" w:rsidRPr="00643425" w:rsidRDefault="00643425" w:rsidP="00643425">
      <w:pPr>
        <w:pStyle w:val="af8"/>
      </w:pPr>
      <w:r>
        <w:rPr>
          <w:rFonts w:hint="eastAsia"/>
        </w:rPr>
        <w:t xml:space="preserve">(三) </w:t>
      </w:r>
      <w:r w:rsidR="00B96267" w:rsidRPr="00643425">
        <w:rPr>
          <w:rFonts w:hint="eastAsia"/>
        </w:rPr>
        <w:t>所有參賽作品必須為原創，</w:t>
      </w:r>
      <w:r w:rsidR="00267BD8" w:rsidRPr="00643425">
        <w:rPr>
          <w:rFonts w:hint="eastAsia"/>
        </w:rPr>
        <w:t>無抄襲仿冒之情事</w:t>
      </w:r>
      <w:r w:rsidR="00B96267" w:rsidRPr="00643425">
        <w:rPr>
          <w:rFonts w:hint="eastAsia"/>
        </w:rPr>
        <w:t>；如有違反本競賽規則，</w:t>
      </w:r>
      <w:r w:rsidR="00B96267" w:rsidRPr="00643425">
        <w:rPr>
          <w:rFonts w:hint="eastAsia"/>
          <w:bCs/>
        </w:rPr>
        <w:t>執行單位</w:t>
      </w:r>
      <w:r w:rsidR="00B96267" w:rsidRPr="00643425">
        <w:rPr>
          <w:rFonts w:hint="eastAsia"/>
        </w:rPr>
        <w:t>得取消其參賽資格，若已為得獎者應追回已頒獎金、獎狀及獎盃，並公告之。參賽作品若因上述情節造成第三者權益損失，參賽者應負完全法律責任，不得異議。</w:t>
      </w:r>
    </w:p>
    <w:p w:rsidR="00B96267" w:rsidRPr="00643425" w:rsidRDefault="00643425" w:rsidP="00643425">
      <w:pPr>
        <w:pStyle w:val="af8"/>
      </w:pPr>
      <w:r>
        <w:rPr>
          <w:rFonts w:hint="eastAsia"/>
        </w:rPr>
        <w:t xml:space="preserve">(四) </w:t>
      </w:r>
      <w:r w:rsidR="00B96267" w:rsidRPr="00643425">
        <w:rPr>
          <w:rFonts w:hint="eastAsia"/>
        </w:rPr>
        <w:t>本活動一律採取網路報名，請至</w:t>
      </w:r>
      <w:r w:rsidR="00B96267" w:rsidRPr="00643425">
        <w:t xml:space="preserve"> http://design.ils.org.tw/</w:t>
      </w:r>
      <w:r w:rsidR="00B96267" w:rsidRPr="00643425">
        <w:rPr>
          <w:rFonts w:hint="eastAsia"/>
        </w:rPr>
        <w:t>之活動報名區，完整填寫網路報名表格，即完成報名程序。系統將回傳競賽規定同意書、參賽作品標籤、作品郵寄封面等電子檔至代表人聯絡信箱。</w:t>
      </w:r>
    </w:p>
    <w:p w:rsidR="005C4547" w:rsidRDefault="00643425" w:rsidP="00643425">
      <w:pPr>
        <w:pStyle w:val="af8"/>
        <w:rPr>
          <w:rFonts w:ascii="Times New Roman" w:hAnsi="Times New Roman"/>
          <w:b/>
          <w:color w:val="000000"/>
          <w:sz w:val="28"/>
          <w:szCs w:val="28"/>
        </w:rPr>
      </w:pPr>
      <w:r w:rsidRPr="00643425">
        <w:rPr>
          <w:rFonts w:hint="eastAsia"/>
        </w:rPr>
        <w:t xml:space="preserve">(五) </w:t>
      </w:r>
      <w:r w:rsidR="00B96267" w:rsidRPr="00643425">
        <w:rPr>
          <w:rFonts w:hint="eastAsia"/>
        </w:rPr>
        <w:t>報名件數不限，</w:t>
      </w:r>
      <w:r w:rsidR="00B96267" w:rsidRPr="00E6760A">
        <w:rPr>
          <w:rFonts w:hint="eastAsia"/>
        </w:rPr>
        <w:t>每件作品均必須完成網路報名程序；報名時需填妥作品名稱、參賽代表及成員、電話、</w:t>
      </w:r>
      <w:r w:rsidR="00B96267" w:rsidRPr="00E6760A">
        <w:t>e</w:t>
      </w:r>
      <w:r w:rsidR="00B96267">
        <w:t>-</w:t>
      </w:r>
      <w:r w:rsidR="00B96267" w:rsidRPr="00E6760A">
        <w:t>mail</w:t>
      </w:r>
      <w:r w:rsidR="00B96267" w:rsidRPr="00E6760A">
        <w:rPr>
          <w:rFonts w:hint="eastAsia"/>
        </w:rPr>
        <w:t>、地址與參賽組別等資料。</w:t>
      </w:r>
      <w:r w:rsidR="005C4547">
        <w:rPr>
          <w:rFonts w:ascii="Times New Roman" w:hAnsi="Times New Roman"/>
          <w:b/>
          <w:color w:val="000000"/>
          <w:sz w:val="28"/>
          <w:szCs w:val="28"/>
        </w:rPr>
        <w:br w:type="page"/>
      </w:r>
    </w:p>
    <w:p w:rsidR="00B96267" w:rsidRPr="0006696F" w:rsidRDefault="00B96267" w:rsidP="00643425">
      <w:pPr>
        <w:pStyle w:val="af3"/>
        <w:spacing w:before="180" w:after="180"/>
      </w:pPr>
      <w:r w:rsidRPr="0006696F">
        <w:rPr>
          <w:rFonts w:hint="eastAsia"/>
        </w:rPr>
        <w:lastRenderedPageBreak/>
        <w:t>六、競賽時程</w:t>
      </w:r>
    </w:p>
    <w:tbl>
      <w:tblPr>
        <w:tblW w:w="995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1205"/>
        <w:gridCol w:w="3261"/>
        <w:gridCol w:w="2409"/>
        <w:gridCol w:w="2619"/>
      </w:tblGrid>
      <w:tr w:rsidR="00B96267" w:rsidRPr="002D11BF" w:rsidTr="009B2B1F">
        <w:trPr>
          <w:trHeight w:val="570"/>
        </w:trPr>
        <w:tc>
          <w:tcPr>
            <w:tcW w:w="1661" w:type="dxa"/>
            <w:gridSpan w:val="2"/>
            <w:tcBorders>
              <w:top w:val="thinThickSmallGap" w:sz="24" w:space="0" w:color="auto"/>
              <w:left w:val="thinThickSmallGap" w:sz="24" w:space="0" w:color="auto"/>
              <w:bottom w:val="single" w:sz="6" w:space="0" w:color="auto"/>
              <w:right w:val="single" w:sz="6" w:space="0" w:color="auto"/>
            </w:tcBorders>
            <w:shd w:val="clear" w:color="auto" w:fill="E6E6E6"/>
            <w:vAlign w:val="center"/>
          </w:tcPr>
          <w:p w:rsidR="00B96267" w:rsidRPr="00E6760A" w:rsidRDefault="00B96267" w:rsidP="00D43352">
            <w:pPr>
              <w:adjustRightInd w:val="0"/>
              <w:snapToGrid w:val="0"/>
              <w:spacing w:line="300" w:lineRule="exact"/>
              <w:jc w:val="center"/>
              <w:rPr>
                <w:rFonts w:ascii="Times New Roman" w:eastAsia="標楷體" w:hAnsi="Times New Roman"/>
                <w:b/>
                <w:sz w:val="28"/>
                <w:szCs w:val="28"/>
              </w:rPr>
            </w:pPr>
            <w:r w:rsidRPr="00E6760A">
              <w:rPr>
                <w:rFonts w:ascii="Times New Roman" w:eastAsia="標楷體" w:hAnsi="Times New Roman" w:hint="eastAsia"/>
                <w:b/>
                <w:sz w:val="28"/>
                <w:szCs w:val="28"/>
              </w:rPr>
              <w:t>活動</w:t>
            </w:r>
          </w:p>
        </w:tc>
        <w:tc>
          <w:tcPr>
            <w:tcW w:w="3261" w:type="dxa"/>
            <w:tcBorders>
              <w:top w:val="thinThickSmallGap" w:sz="24" w:space="0" w:color="auto"/>
              <w:left w:val="single" w:sz="6" w:space="0" w:color="auto"/>
              <w:bottom w:val="single" w:sz="6" w:space="0" w:color="auto"/>
              <w:right w:val="single" w:sz="6" w:space="0" w:color="auto"/>
            </w:tcBorders>
            <w:shd w:val="clear" w:color="auto" w:fill="E6E6E6"/>
            <w:vAlign w:val="center"/>
          </w:tcPr>
          <w:p w:rsidR="00B96267" w:rsidRPr="00E6760A" w:rsidRDefault="00B96267" w:rsidP="00D43352">
            <w:pPr>
              <w:adjustRightInd w:val="0"/>
              <w:snapToGrid w:val="0"/>
              <w:spacing w:line="300" w:lineRule="exact"/>
              <w:jc w:val="center"/>
              <w:rPr>
                <w:rFonts w:ascii="Times New Roman" w:eastAsia="標楷體" w:hAnsi="Times New Roman"/>
                <w:b/>
                <w:sz w:val="28"/>
                <w:szCs w:val="28"/>
              </w:rPr>
            </w:pPr>
            <w:r w:rsidRPr="00E6760A">
              <w:rPr>
                <w:rFonts w:ascii="Times New Roman" w:eastAsia="標楷體" w:hAnsi="Times New Roman" w:hint="eastAsia"/>
                <w:b/>
                <w:sz w:val="28"/>
                <w:szCs w:val="28"/>
              </w:rPr>
              <w:t>時間</w:t>
            </w:r>
          </w:p>
        </w:tc>
        <w:tc>
          <w:tcPr>
            <w:tcW w:w="2409" w:type="dxa"/>
            <w:tcBorders>
              <w:top w:val="thinThickSmallGap" w:sz="24" w:space="0" w:color="auto"/>
              <w:left w:val="single" w:sz="6" w:space="0" w:color="auto"/>
              <w:bottom w:val="single" w:sz="6" w:space="0" w:color="auto"/>
              <w:right w:val="single" w:sz="6" w:space="0" w:color="auto"/>
            </w:tcBorders>
            <w:shd w:val="clear" w:color="auto" w:fill="E6E6E6"/>
            <w:vAlign w:val="center"/>
          </w:tcPr>
          <w:p w:rsidR="00B96267" w:rsidRPr="00E6760A" w:rsidRDefault="00B96267" w:rsidP="00D43352">
            <w:pPr>
              <w:adjustRightInd w:val="0"/>
              <w:snapToGrid w:val="0"/>
              <w:spacing w:line="300" w:lineRule="exact"/>
              <w:jc w:val="center"/>
              <w:rPr>
                <w:rFonts w:ascii="Times New Roman" w:eastAsia="標楷體" w:hAnsi="Times New Roman"/>
                <w:b/>
                <w:sz w:val="28"/>
                <w:szCs w:val="28"/>
              </w:rPr>
            </w:pPr>
            <w:r w:rsidRPr="00E6760A">
              <w:rPr>
                <w:rFonts w:ascii="Times New Roman" w:eastAsia="標楷體" w:hAnsi="Times New Roman" w:hint="eastAsia"/>
                <w:b/>
                <w:sz w:val="28"/>
                <w:szCs w:val="28"/>
              </w:rPr>
              <w:t>說明</w:t>
            </w:r>
          </w:p>
        </w:tc>
        <w:tc>
          <w:tcPr>
            <w:tcW w:w="2619" w:type="dxa"/>
            <w:tcBorders>
              <w:top w:val="thinThickSmallGap" w:sz="24" w:space="0" w:color="auto"/>
              <w:left w:val="single" w:sz="6" w:space="0" w:color="auto"/>
              <w:bottom w:val="single" w:sz="6" w:space="0" w:color="auto"/>
              <w:right w:val="thickThinSmallGap" w:sz="24" w:space="0" w:color="auto"/>
            </w:tcBorders>
            <w:shd w:val="clear" w:color="auto" w:fill="E6E6E6"/>
            <w:vAlign w:val="center"/>
          </w:tcPr>
          <w:p w:rsidR="00B96267" w:rsidRPr="00E6760A" w:rsidRDefault="00B96267" w:rsidP="00D43352">
            <w:pPr>
              <w:adjustRightInd w:val="0"/>
              <w:snapToGrid w:val="0"/>
              <w:spacing w:line="300" w:lineRule="exact"/>
              <w:jc w:val="center"/>
              <w:rPr>
                <w:rFonts w:ascii="Times New Roman" w:eastAsia="標楷體" w:hAnsi="Times New Roman"/>
                <w:b/>
                <w:sz w:val="28"/>
                <w:szCs w:val="28"/>
              </w:rPr>
            </w:pPr>
            <w:r w:rsidRPr="00E6760A">
              <w:rPr>
                <w:rFonts w:ascii="Times New Roman" w:eastAsia="標楷體" w:hAnsi="Times New Roman" w:hint="eastAsia"/>
                <w:b/>
                <w:sz w:val="28"/>
                <w:szCs w:val="28"/>
              </w:rPr>
              <w:t>備註</w:t>
            </w:r>
          </w:p>
        </w:tc>
      </w:tr>
      <w:tr w:rsidR="00B96267" w:rsidRPr="002D11BF" w:rsidTr="009B2B1F">
        <w:trPr>
          <w:trHeight w:val="1134"/>
        </w:trPr>
        <w:tc>
          <w:tcPr>
            <w:tcW w:w="1661" w:type="dxa"/>
            <w:gridSpan w:val="2"/>
            <w:tcBorders>
              <w:top w:val="single" w:sz="6" w:space="0" w:color="auto"/>
              <w:left w:val="thinThickSmallGap" w:sz="24"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bCs/>
                <w:szCs w:val="24"/>
              </w:rPr>
            </w:pPr>
            <w:r w:rsidRPr="00E6760A">
              <w:rPr>
                <w:rFonts w:ascii="Times New Roman" w:eastAsia="標楷體" w:hAnsi="Times New Roman" w:hint="eastAsia"/>
                <w:bCs/>
                <w:szCs w:val="24"/>
              </w:rPr>
              <w:t>活動公告</w:t>
            </w:r>
          </w:p>
        </w:tc>
        <w:tc>
          <w:tcPr>
            <w:tcW w:w="3261" w:type="dxa"/>
            <w:tcBorders>
              <w:top w:val="single" w:sz="6" w:space="0" w:color="auto"/>
              <w:left w:val="single" w:sz="6" w:space="0" w:color="auto"/>
              <w:bottom w:val="single" w:sz="6" w:space="0" w:color="auto"/>
              <w:right w:val="single" w:sz="6" w:space="0" w:color="auto"/>
            </w:tcBorders>
            <w:vAlign w:val="center"/>
          </w:tcPr>
          <w:p w:rsidR="00B96267" w:rsidRPr="009B2B1F" w:rsidRDefault="00C5515C" w:rsidP="00C5515C">
            <w:pPr>
              <w:adjustRightInd w:val="0"/>
              <w:snapToGrid w:val="0"/>
              <w:spacing w:line="300" w:lineRule="exact"/>
              <w:jc w:val="center"/>
              <w:rPr>
                <w:rFonts w:ascii="Times New Roman" w:eastAsia="標楷體" w:hAnsi="Times New Roman"/>
                <w:b/>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CC3DA9">
              <w:rPr>
                <w:rFonts w:ascii="Times New Roman" w:eastAsia="標楷體" w:hAnsi="Times New Roman" w:hint="eastAsia"/>
                <w:szCs w:val="24"/>
              </w:rPr>
              <w:t>5</w:t>
            </w:r>
            <w:r w:rsidRPr="009B2B1F">
              <w:rPr>
                <w:rFonts w:ascii="Times New Roman" w:eastAsia="標楷體" w:hAnsi="Times New Roman" w:hint="eastAsia"/>
                <w:szCs w:val="24"/>
              </w:rPr>
              <w:t>月</w:t>
            </w:r>
          </w:p>
        </w:tc>
        <w:tc>
          <w:tcPr>
            <w:tcW w:w="2409" w:type="dxa"/>
            <w:tcBorders>
              <w:top w:val="single" w:sz="6" w:space="0" w:color="auto"/>
              <w:left w:val="single" w:sz="6" w:space="0" w:color="auto"/>
              <w:bottom w:val="single" w:sz="6" w:space="0" w:color="auto"/>
              <w:right w:val="single" w:sz="6" w:space="0" w:color="auto"/>
            </w:tcBorders>
            <w:vAlign w:val="center"/>
          </w:tcPr>
          <w:p w:rsidR="00B96267" w:rsidRDefault="002B54EE" w:rsidP="00D43352">
            <w:pPr>
              <w:adjustRightInd w:val="0"/>
              <w:snapToGrid w:val="0"/>
              <w:spacing w:line="300" w:lineRule="exact"/>
              <w:jc w:val="both"/>
              <w:rPr>
                <w:rFonts w:ascii="Times New Roman" w:eastAsia="標楷體" w:hAnsi="Times New Roman"/>
                <w:bCs/>
                <w:szCs w:val="24"/>
              </w:rPr>
            </w:pPr>
            <w:r w:rsidRPr="002B54EE">
              <w:rPr>
                <w:rFonts w:ascii="Times New Roman" w:eastAsia="標楷體" w:hAnsi="Times New Roman" w:hint="eastAsia"/>
                <w:bCs/>
                <w:szCs w:val="24"/>
              </w:rPr>
              <w:t>於「創意狂</w:t>
            </w:r>
            <w:proofErr w:type="gramStart"/>
            <w:r w:rsidRPr="002B54EE">
              <w:rPr>
                <w:rFonts w:ascii="Times New Roman" w:eastAsia="標楷體" w:hAnsi="Times New Roman" w:hint="eastAsia"/>
                <w:bCs/>
                <w:szCs w:val="24"/>
              </w:rPr>
              <w:t>想巢向</w:t>
            </w:r>
            <w:proofErr w:type="gramEnd"/>
            <w:r w:rsidRPr="002B54EE">
              <w:rPr>
                <w:rFonts w:ascii="Times New Roman" w:eastAsia="標楷體" w:hAnsi="Times New Roman" w:hint="eastAsia"/>
                <w:bCs/>
                <w:szCs w:val="24"/>
              </w:rPr>
              <w:t>未來」</w:t>
            </w:r>
            <w:r w:rsidR="00B96267" w:rsidRPr="00E6760A">
              <w:rPr>
                <w:rFonts w:ascii="Times New Roman" w:eastAsia="標楷體" w:hAnsi="Times New Roman" w:hint="eastAsia"/>
                <w:bCs/>
                <w:szCs w:val="24"/>
              </w:rPr>
              <w:t>。</w:t>
            </w:r>
          </w:p>
          <w:p w:rsidR="002B54EE" w:rsidRDefault="002B54EE" w:rsidP="00D43352">
            <w:pPr>
              <w:adjustRightInd w:val="0"/>
              <w:snapToGrid w:val="0"/>
              <w:spacing w:line="300" w:lineRule="exact"/>
              <w:jc w:val="both"/>
              <w:rPr>
                <w:rFonts w:ascii="Times New Roman" w:eastAsia="標楷體" w:hAnsi="Times New Roman"/>
                <w:bCs/>
                <w:szCs w:val="24"/>
              </w:rPr>
            </w:pPr>
            <w:r>
              <w:rPr>
                <w:rFonts w:ascii="Times New Roman" w:eastAsia="標楷體" w:hAnsi="Times New Roman" w:hint="eastAsia"/>
                <w:bCs/>
                <w:szCs w:val="24"/>
              </w:rPr>
              <w:t>競賽網站正式公告</w:t>
            </w:r>
          </w:p>
          <w:p w:rsidR="002B54EE" w:rsidRPr="002B54EE" w:rsidRDefault="00A22840" w:rsidP="00D43352">
            <w:pPr>
              <w:adjustRightInd w:val="0"/>
              <w:snapToGrid w:val="0"/>
              <w:spacing w:line="300" w:lineRule="exact"/>
              <w:jc w:val="both"/>
              <w:rPr>
                <w:rFonts w:ascii="Times New Roman" w:eastAsia="標楷體" w:hAnsi="Times New Roman"/>
                <w:bCs/>
                <w:szCs w:val="24"/>
              </w:rPr>
            </w:pPr>
            <w:hyperlink r:id="rId8" w:history="1">
              <w:r w:rsidR="002B54EE" w:rsidRPr="00EF0F2D">
                <w:rPr>
                  <w:rStyle w:val="ab"/>
                  <w:rFonts w:ascii="Times New Roman" w:eastAsia="標楷體" w:hAnsi="Times New Roman"/>
                  <w:bCs/>
                  <w:szCs w:val="24"/>
                </w:rPr>
                <w:t>http://design.ils.org.tw</w:t>
              </w:r>
            </w:hyperlink>
          </w:p>
        </w:tc>
        <w:tc>
          <w:tcPr>
            <w:tcW w:w="2619" w:type="dxa"/>
            <w:tcBorders>
              <w:top w:val="single" w:sz="6" w:space="0" w:color="auto"/>
              <w:left w:val="single" w:sz="6" w:space="0" w:color="auto"/>
              <w:bottom w:val="single" w:sz="6" w:space="0" w:color="auto"/>
              <w:right w:val="thickThinSmallGap" w:sz="24" w:space="0" w:color="auto"/>
            </w:tcBorders>
            <w:vAlign w:val="center"/>
          </w:tcPr>
          <w:p w:rsidR="00B96267" w:rsidRPr="00E6760A" w:rsidRDefault="00C5515C" w:rsidP="00267BD8">
            <w:pPr>
              <w:adjustRightInd w:val="0"/>
              <w:snapToGrid w:val="0"/>
              <w:spacing w:line="300" w:lineRule="exact"/>
              <w:jc w:val="both"/>
              <w:rPr>
                <w:rFonts w:ascii="Times New Roman" w:eastAsia="標楷體" w:hAnsi="Times New Roman"/>
                <w:b/>
                <w:szCs w:val="24"/>
              </w:rPr>
            </w:pPr>
            <w:r>
              <w:rPr>
                <w:rFonts w:ascii="Times New Roman" w:eastAsia="標楷體" w:hAnsi="Times New Roman" w:hint="eastAsia"/>
                <w:bCs/>
                <w:szCs w:val="24"/>
              </w:rPr>
              <w:t>公告第十</w:t>
            </w:r>
            <w:r w:rsidR="008B6938">
              <w:rPr>
                <w:rFonts w:ascii="Times New Roman" w:eastAsia="標楷體" w:hAnsi="Times New Roman" w:hint="eastAsia"/>
                <w:bCs/>
                <w:szCs w:val="24"/>
              </w:rPr>
              <w:t>一</w:t>
            </w:r>
            <w:r>
              <w:rPr>
                <w:rFonts w:ascii="Times New Roman" w:eastAsia="標楷體" w:hAnsi="Times New Roman" w:hint="eastAsia"/>
                <w:bCs/>
                <w:szCs w:val="24"/>
              </w:rPr>
              <w:t>屆競賽時程</w:t>
            </w:r>
            <w:r w:rsidR="00267BD8">
              <w:rPr>
                <w:rFonts w:ascii="Times New Roman" w:eastAsia="標楷體" w:hAnsi="Times New Roman" w:hint="eastAsia"/>
                <w:bCs/>
                <w:szCs w:val="24"/>
              </w:rPr>
              <w:t>，</w:t>
            </w:r>
            <w:r w:rsidR="00B96267" w:rsidRPr="00E6760A">
              <w:rPr>
                <w:rFonts w:ascii="Times New Roman" w:eastAsia="標楷體" w:hAnsi="Times New Roman" w:hint="eastAsia"/>
                <w:bCs/>
                <w:szCs w:val="24"/>
              </w:rPr>
              <w:t>同時搭配平面、網路媒體進行廣宣。</w:t>
            </w:r>
          </w:p>
        </w:tc>
      </w:tr>
      <w:tr w:rsidR="00B96267" w:rsidRPr="002D11BF" w:rsidTr="009B2B1F">
        <w:trPr>
          <w:trHeight w:val="1134"/>
        </w:trPr>
        <w:tc>
          <w:tcPr>
            <w:tcW w:w="1661" w:type="dxa"/>
            <w:gridSpan w:val="2"/>
            <w:tcBorders>
              <w:top w:val="single" w:sz="6" w:space="0" w:color="auto"/>
              <w:left w:val="thinThickSmallGap" w:sz="24"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校園說明會</w:t>
            </w:r>
          </w:p>
        </w:tc>
        <w:tc>
          <w:tcPr>
            <w:tcW w:w="3261" w:type="dxa"/>
            <w:tcBorders>
              <w:top w:val="single" w:sz="6" w:space="0" w:color="auto"/>
              <w:left w:val="single" w:sz="6" w:space="0" w:color="auto"/>
              <w:bottom w:val="single" w:sz="6" w:space="0" w:color="auto"/>
              <w:right w:val="single" w:sz="6" w:space="0" w:color="auto"/>
            </w:tcBorders>
            <w:vAlign w:val="center"/>
          </w:tcPr>
          <w:p w:rsidR="00B96267" w:rsidRPr="009B2B1F" w:rsidRDefault="00E118E1" w:rsidP="005774C1">
            <w:pPr>
              <w:adjustRightInd w:val="0"/>
              <w:snapToGrid w:val="0"/>
              <w:spacing w:line="300" w:lineRule="exact"/>
              <w:ind w:leftChars="-24" w:left="-58" w:rightChars="-40" w:right="-96"/>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00C5515C" w:rsidRPr="009B2B1F">
              <w:rPr>
                <w:rFonts w:ascii="Times New Roman" w:eastAsia="標楷體" w:hAnsi="Times New Roman" w:hint="eastAsia"/>
                <w:szCs w:val="24"/>
              </w:rPr>
              <w:t>年</w:t>
            </w:r>
            <w:r w:rsidR="00CC3DA9">
              <w:rPr>
                <w:rFonts w:ascii="Times New Roman" w:eastAsia="標楷體" w:hAnsi="Times New Roman" w:hint="eastAsia"/>
                <w:szCs w:val="24"/>
              </w:rPr>
              <w:t>5</w:t>
            </w:r>
            <w:r w:rsidR="00C5515C" w:rsidRPr="009B2B1F">
              <w:rPr>
                <w:rFonts w:ascii="Times New Roman" w:eastAsia="標楷體" w:hAnsi="Times New Roman" w:hint="eastAsia"/>
                <w:szCs w:val="24"/>
              </w:rPr>
              <w:t>-</w:t>
            </w:r>
            <w:r w:rsidR="005774C1" w:rsidRPr="009B2B1F">
              <w:rPr>
                <w:rFonts w:ascii="Times New Roman" w:eastAsia="標楷體" w:hAnsi="Times New Roman"/>
                <w:szCs w:val="24"/>
              </w:rPr>
              <w:t>6</w:t>
            </w:r>
            <w:r w:rsidR="00C5515C" w:rsidRPr="009B2B1F">
              <w:rPr>
                <w:rFonts w:ascii="Times New Roman" w:eastAsia="標楷體" w:hAnsi="Times New Roman" w:hint="eastAsia"/>
                <w:szCs w:val="24"/>
              </w:rPr>
              <w:t>月</w:t>
            </w:r>
          </w:p>
        </w:tc>
        <w:tc>
          <w:tcPr>
            <w:tcW w:w="2409" w:type="dxa"/>
            <w:tcBorders>
              <w:top w:val="single" w:sz="6" w:space="0" w:color="auto"/>
              <w:left w:val="single" w:sz="6" w:space="0" w:color="auto"/>
              <w:bottom w:val="single" w:sz="6" w:space="0" w:color="auto"/>
              <w:right w:val="single" w:sz="6" w:space="0" w:color="auto"/>
            </w:tcBorders>
            <w:vAlign w:val="center"/>
          </w:tcPr>
          <w:p w:rsidR="00B96267" w:rsidRPr="002B54EE" w:rsidRDefault="00B96267" w:rsidP="00CC3DA9">
            <w:pPr>
              <w:adjustRightInd w:val="0"/>
              <w:snapToGrid w:val="0"/>
              <w:spacing w:line="300" w:lineRule="exact"/>
              <w:jc w:val="both"/>
              <w:rPr>
                <w:rFonts w:ascii="Times New Roman" w:eastAsia="標楷體" w:hAnsi="Times New Roman"/>
                <w:bCs/>
                <w:szCs w:val="24"/>
              </w:rPr>
            </w:pPr>
            <w:r w:rsidRPr="002B54EE">
              <w:rPr>
                <w:rFonts w:ascii="Times New Roman" w:eastAsia="標楷體" w:hAnsi="Times New Roman" w:hint="eastAsia"/>
                <w:bCs/>
                <w:szCs w:val="24"/>
              </w:rPr>
              <w:t>至各大校園進行</w:t>
            </w:r>
            <w:r w:rsidR="00CC3DA9" w:rsidRPr="002B54EE">
              <w:rPr>
                <w:rFonts w:ascii="Times New Roman" w:eastAsia="標楷體" w:hAnsi="Times New Roman" w:hint="eastAsia"/>
                <w:bCs/>
                <w:szCs w:val="24"/>
              </w:rPr>
              <w:t>建築</w:t>
            </w:r>
            <w:r w:rsidR="00CC3DA9">
              <w:rPr>
                <w:rFonts w:ascii="Times New Roman" w:eastAsia="標楷體" w:hAnsi="Times New Roman" w:hint="eastAsia"/>
                <w:bCs/>
                <w:szCs w:val="24"/>
              </w:rPr>
              <w:t>智慧化居住空間</w:t>
            </w:r>
            <w:r w:rsidRPr="002B54EE">
              <w:rPr>
                <w:rFonts w:ascii="Times New Roman" w:eastAsia="標楷體" w:hAnsi="Times New Roman" w:hint="eastAsia"/>
                <w:bCs/>
                <w:szCs w:val="24"/>
              </w:rPr>
              <w:t>概念宣導、解說競賽辦法以及歷屆作品分享。</w:t>
            </w:r>
          </w:p>
        </w:tc>
        <w:tc>
          <w:tcPr>
            <w:tcW w:w="2619" w:type="dxa"/>
            <w:tcBorders>
              <w:top w:val="single" w:sz="6" w:space="0" w:color="auto"/>
              <w:left w:val="single" w:sz="6" w:space="0" w:color="auto"/>
              <w:bottom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活動詳情請留意競賽網站之最新訊息。</w:t>
            </w:r>
          </w:p>
        </w:tc>
      </w:tr>
      <w:tr w:rsidR="00B96267" w:rsidRPr="002D11BF" w:rsidTr="009B2B1F">
        <w:trPr>
          <w:trHeight w:val="794"/>
        </w:trPr>
        <w:tc>
          <w:tcPr>
            <w:tcW w:w="1661" w:type="dxa"/>
            <w:gridSpan w:val="2"/>
            <w:vMerge w:val="restart"/>
            <w:tcBorders>
              <w:top w:val="single" w:sz="6" w:space="0" w:color="auto"/>
              <w:left w:val="thinThickSmallGap" w:sz="24" w:space="0" w:color="auto"/>
              <w:right w:val="single" w:sz="6" w:space="0" w:color="auto"/>
            </w:tcBorders>
            <w:vAlign w:val="center"/>
          </w:tcPr>
          <w:p w:rsidR="00112345" w:rsidRPr="00E6760A" w:rsidRDefault="00B96267" w:rsidP="009050FE">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報名參賽</w:t>
            </w:r>
          </w:p>
        </w:tc>
        <w:tc>
          <w:tcPr>
            <w:tcW w:w="3261" w:type="dxa"/>
            <w:tcBorders>
              <w:top w:val="single" w:sz="6" w:space="0" w:color="auto"/>
              <w:left w:val="single" w:sz="6" w:space="0" w:color="auto"/>
              <w:right w:val="single" w:sz="6" w:space="0" w:color="auto"/>
            </w:tcBorders>
            <w:vAlign w:val="center"/>
          </w:tcPr>
          <w:p w:rsidR="00B96267" w:rsidRPr="009B2B1F" w:rsidRDefault="00B96267" w:rsidP="00D43352">
            <w:pPr>
              <w:adjustRightInd w:val="0"/>
              <w:snapToGrid w:val="0"/>
              <w:spacing w:line="300" w:lineRule="exact"/>
              <w:ind w:leftChars="-24" w:left="-58" w:rightChars="-40" w:right="-96"/>
              <w:jc w:val="center"/>
              <w:rPr>
                <w:rFonts w:ascii="Times New Roman" w:eastAsia="標楷體" w:hAnsi="Times New Roman"/>
                <w:szCs w:val="24"/>
              </w:rPr>
            </w:pPr>
            <w:r w:rsidRPr="009B2B1F">
              <w:rPr>
                <w:rFonts w:ascii="Times New Roman" w:eastAsia="標楷體" w:hAnsi="Times New Roman" w:hint="eastAsia"/>
                <w:szCs w:val="24"/>
              </w:rPr>
              <w:t>創意狂想組</w:t>
            </w:r>
          </w:p>
          <w:p w:rsidR="00B96267" w:rsidRPr="009B2B1F" w:rsidRDefault="00C5515C" w:rsidP="00CD3D9C">
            <w:pPr>
              <w:adjustRightInd w:val="0"/>
              <w:snapToGrid w:val="0"/>
              <w:spacing w:line="300" w:lineRule="exact"/>
              <w:ind w:leftChars="-24" w:left="-58" w:rightChars="-40" w:right="-96"/>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5774C1" w:rsidRPr="009B2B1F">
              <w:rPr>
                <w:rFonts w:ascii="Times New Roman" w:eastAsia="標楷體" w:hAnsi="Times New Roman"/>
                <w:szCs w:val="24"/>
              </w:rPr>
              <w:t>5</w:t>
            </w:r>
            <w:r w:rsidRPr="009B2B1F">
              <w:rPr>
                <w:rFonts w:ascii="Times New Roman" w:eastAsia="標楷體" w:hAnsi="Times New Roman" w:hint="eastAsia"/>
                <w:szCs w:val="24"/>
              </w:rPr>
              <w:t>月</w:t>
            </w:r>
            <w:r w:rsidR="005774C1" w:rsidRPr="009B2B1F">
              <w:rPr>
                <w:rFonts w:ascii="Times New Roman" w:eastAsia="標楷體" w:hAnsi="Times New Roman" w:hint="eastAsia"/>
                <w:szCs w:val="24"/>
              </w:rPr>
              <w:t>1</w:t>
            </w:r>
            <w:r w:rsidR="00CD3D9C">
              <w:rPr>
                <w:rFonts w:ascii="Times New Roman" w:eastAsia="標楷體" w:hAnsi="Times New Roman"/>
                <w:szCs w:val="24"/>
              </w:rPr>
              <w:t>5</w:t>
            </w:r>
            <w:r w:rsidRPr="009B2B1F">
              <w:rPr>
                <w:rFonts w:ascii="Times New Roman" w:eastAsia="標楷體" w:hAnsi="Times New Roman" w:hint="eastAsia"/>
                <w:szCs w:val="24"/>
              </w:rPr>
              <w:t>日</w:t>
            </w:r>
            <w:r w:rsidRPr="009B2B1F">
              <w:rPr>
                <w:rFonts w:ascii="Times New Roman" w:eastAsia="標楷體" w:hAnsi="Times New Roman" w:hint="eastAsia"/>
                <w:szCs w:val="24"/>
              </w:rPr>
              <w:t>-</w:t>
            </w:r>
            <w:r w:rsidR="00710D00" w:rsidRPr="009B2B1F">
              <w:rPr>
                <w:rFonts w:ascii="Times New Roman" w:eastAsia="標楷體" w:hAnsi="Times New Roman" w:hint="eastAsia"/>
                <w:szCs w:val="24"/>
              </w:rPr>
              <w:t>9</w:t>
            </w:r>
            <w:r w:rsidRPr="009B2B1F">
              <w:rPr>
                <w:rFonts w:ascii="Times New Roman" w:eastAsia="標楷體" w:hAnsi="Times New Roman" w:hint="eastAsia"/>
                <w:szCs w:val="24"/>
              </w:rPr>
              <w:t>月</w:t>
            </w:r>
            <w:r w:rsidR="00710D00" w:rsidRPr="009B2B1F">
              <w:rPr>
                <w:rFonts w:ascii="Times New Roman" w:eastAsia="標楷體" w:hAnsi="Times New Roman" w:hint="eastAsia"/>
                <w:szCs w:val="24"/>
              </w:rPr>
              <w:t>21</w:t>
            </w:r>
            <w:r w:rsidRPr="009B2B1F">
              <w:rPr>
                <w:rFonts w:ascii="Times New Roman" w:eastAsia="標楷體" w:hAnsi="Times New Roman" w:hint="eastAsia"/>
                <w:szCs w:val="24"/>
              </w:rPr>
              <w:t>日</w:t>
            </w:r>
          </w:p>
        </w:tc>
        <w:tc>
          <w:tcPr>
            <w:tcW w:w="2409" w:type="dxa"/>
            <w:vMerge w:val="restart"/>
            <w:tcBorders>
              <w:top w:val="single" w:sz="6" w:space="0" w:color="auto"/>
              <w:left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一律以網路報名。</w:t>
            </w:r>
          </w:p>
        </w:tc>
        <w:tc>
          <w:tcPr>
            <w:tcW w:w="2619" w:type="dxa"/>
            <w:vMerge w:val="restart"/>
            <w:tcBorders>
              <w:top w:val="single" w:sz="6" w:space="0" w:color="auto"/>
              <w:left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報名期間將舉辦競賽活動說明會，敬請密切注意網站訊息。</w:t>
            </w:r>
          </w:p>
        </w:tc>
      </w:tr>
      <w:tr w:rsidR="00B96267" w:rsidRPr="002D11BF" w:rsidTr="009B2B1F">
        <w:trPr>
          <w:trHeight w:val="794"/>
        </w:trPr>
        <w:tc>
          <w:tcPr>
            <w:tcW w:w="1661" w:type="dxa"/>
            <w:gridSpan w:val="2"/>
            <w:vMerge/>
            <w:tcBorders>
              <w:left w:val="thinThickSmallGap" w:sz="24"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3261" w:type="dxa"/>
            <w:tcBorders>
              <w:left w:val="single" w:sz="6" w:space="0" w:color="auto"/>
              <w:bottom w:val="single" w:sz="6" w:space="0" w:color="auto"/>
              <w:right w:val="single" w:sz="6" w:space="0" w:color="auto"/>
            </w:tcBorders>
            <w:vAlign w:val="center"/>
          </w:tcPr>
          <w:p w:rsidR="00B96267" w:rsidRPr="009B2B1F" w:rsidRDefault="00B96267" w:rsidP="00D43352">
            <w:pPr>
              <w:adjustRightInd w:val="0"/>
              <w:snapToGrid w:val="0"/>
              <w:spacing w:line="300" w:lineRule="exact"/>
              <w:ind w:leftChars="-24" w:left="-58" w:rightChars="-40" w:right="-96"/>
              <w:jc w:val="center"/>
              <w:rPr>
                <w:rFonts w:ascii="Times New Roman" w:eastAsia="標楷體" w:hAnsi="Times New Roman"/>
                <w:szCs w:val="24"/>
              </w:rPr>
            </w:pPr>
            <w:proofErr w:type="gramStart"/>
            <w:r w:rsidRPr="009B2B1F">
              <w:rPr>
                <w:rFonts w:ascii="Times New Roman" w:eastAsia="標楷體" w:hAnsi="Times New Roman" w:hint="eastAsia"/>
                <w:szCs w:val="24"/>
              </w:rPr>
              <w:t>巢向未來</w:t>
            </w:r>
            <w:proofErr w:type="gramEnd"/>
            <w:r w:rsidRPr="009B2B1F">
              <w:rPr>
                <w:rFonts w:ascii="Times New Roman" w:eastAsia="標楷體" w:hAnsi="Times New Roman" w:hint="eastAsia"/>
                <w:szCs w:val="24"/>
              </w:rPr>
              <w:t>組</w:t>
            </w:r>
          </w:p>
          <w:p w:rsidR="00B96267" w:rsidRPr="009B2B1F" w:rsidRDefault="00DB4482" w:rsidP="00D43352">
            <w:pPr>
              <w:adjustRightInd w:val="0"/>
              <w:snapToGrid w:val="0"/>
              <w:spacing w:line="300" w:lineRule="exact"/>
              <w:ind w:leftChars="-24" w:left="-58" w:rightChars="-40" w:right="-96"/>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5774C1" w:rsidRPr="009B2B1F">
              <w:rPr>
                <w:rFonts w:ascii="Times New Roman" w:eastAsia="標楷體" w:hAnsi="Times New Roman" w:hint="eastAsia"/>
                <w:szCs w:val="24"/>
              </w:rPr>
              <w:t>5</w:t>
            </w:r>
            <w:r w:rsidRPr="009B2B1F">
              <w:rPr>
                <w:rFonts w:ascii="Times New Roman" w:eastAsia="標楷體" w:hAnsi="Times New Roman" w:hint="eastAsia"/>
                <w:szCs w:val="24"/>
              </w:rPr>
              <w:t>月</w:t>
            </w:r>
            <w:r w:rsidR="00B228E0">
              <w:rPr>
                <w:rFonts w:ascii="Times New Roman" w:eastAsia="標楷體" w:hAnsi="Times New Roman" w:hint="eastAsia"/>
                <w:szCs w:val="24"/>
              </w:rPr>
              <w:t>1</w:t>
            </w:r>
            <w:r w:rsidR="00CD3D9C">
              <w:rPr>
                <w:rFonts w:ascii="Times New Roman" w:eastAsia="標楷體" w:hAnsi="Times New Roman" w:hint="eastAsia"/>
                <w:szCs w:val="24"/>
              </w:rPr>
              <w:t>5</w:t>
            </w:r>
            <w:r w:rsidRPr="009B2B1F">
              <w:rPr>
                <w:rFonts w:ascii="Times New Roman" w:eastAsia="標楷體" w:hAnsi="Times New Roman" w:hint="eastAsia"/>
                <w:szCs w:val="24"/>
              </w:rPr>
              <w:t>日</w:t>
            </w:r>
            <w:r w:rsidRPr="009B2B1F">
              <w:rPr>
                <w:rFonts w:ascii="Times New Roman" w:eastAsia="標楷體" w:hAnsi="Times New Roman" w:hint="eastAsia"/>
                <w:szCs w:val="24"/>
              </w:rPr>
              <w:t>-</w:t>
            </w:r>
            <w:r w:rsidR="00710D00" w:rsidRPr="009B2B1F">
              <w:rPr>
                <w:rFonts w:ascii="Times New Roman" w:eastAsia="標楷體" w:hAnsi="Times New Roman" w:hint="eastAsia"/>
                <w:szCs w:val="24"/>
              </w:rPr>
              <w:t>8</w:t>
            </w:r>
            <w:r w:rsidRPr="009B2B1F">
              <w:rPr>
                <w:rFonts w:ascii="Times New Roman" w:eastAsia="標楷體" w:hAnsi="Times New Roman" w:hint="eastAsia"/>
                <w:szCs w:val="24"/>
              </w:rPr>
              <w:t>月</w:t>
            </w:r>
            <w:r w:rsidR="00710D00" w:rsidRPr="009B2B1F">
              <w:rPr>
                <w:rFonts w:ascii="Times New Roman" w:eastAsia="標楷體" w:hAnsi="Times New Roman" w:hint="eastAsia"/>
                <w:szCs w:val="24"/>
              </w:rPr>
              <w:t>17</w:t>
            </w:r>
            <w:r w:rsidRPr="009B2B1F">
              <w:rPr>
                <w:rFonts w:ascii="Times New Roman" w:eastAsia="標楷體" w:hAnsi="Times New Roman" w:hint="eastAsia"/>
                <w:szCs w:val="24"/>
              </w:rPr>
              <w:t>日</w:t>
            </w:r>
          </w:p>
        </w:tc>
        <w:tc>
          <w:tcPr>
            <w:tcW w:w="2409" w:type="dxa"/>
            <w:vMerge/>
            <w:tcBorders>
              <w:left w:val="single" w:sz="6"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p>
        </w:tc>
        <w:tc>
          <w:tcPr>
            <w:tcW w:w="2619" w:type="dxa"/>
            <w:vMerge/>
            <w:tcBorders>
              <w:left w:val="single" w:sz="6" w:space="0" w:color="auto"/>
              <w:bottom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p>
        </w:tc>
      </w:tr>
      <w:tr w:rsidR="00B96267" w:rsidRPr="002D11BF" w:rsidTr="009B2B1F">
        <w:trPr>
          <w:trHeight w:val="794"/>
        </w:trPr>
        <w:tc>
          <w:tcPr>
            <w:tcW w:w="456" w:type="dxa"/>
            <w:vMerge w:val="restart"/>
            <w:tcBorders>
              <w:top w:val="single" w:sz="6" w:space="0" w:color="auto"/>
              <w:left w:val="thinThickSmallGap" w:sz="24"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初賽</w:t>
            </w:r>
          </w:p>
        </w:tc>
        <w:tc>
          <w:tcPr>
            <w:tcW w:w="1205" w:type="dxa"/>
            <w:vMerge w:val="restart"/>
            <w:tcBorders>
              <w:top w:val="single" w:sz="6" w:space="0" w:color="auto"/>
              <w:left w:val="single" w:sz="6" w:space="0" w:color="auto"/>
              <w:right w:val="single" w:sz="6" w:space="0" w:color="auto"/>
            </w:tcBorders>
            <w:vAlign w:val="center"/>
          </w:tcPr>
          <w:p w:rsidR="00112345" w:rsidRPr="00E6760A" w:rsidRDefault="00B96267" w:rsidP="00D14F26">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作品收件</w:t>
            </w:r>
          </w:p>
        </w:tc>
        <w:tc>
          <w:tcPr>
            <w:tcW w:w="3261" w:type="dxa"/>
            <w:tcBorders>
              <w:top w:val="single" w:sz="6" w:space="0" w:color="auto"/>
              <w:left w:val="single" w:sz="6" w:space="0" w:color="auto"/>
              <w:right w:val="single" w:sz="6" w:space="0" w:color="auto"/>
            </w:tcBorders>
            <w:vAlign w:val="center"/>
          </w:tcPr>
          <w:p w:rsidR="00B96267" w:rsidRPr="009B2B1F" w:rsidRDefault="00B96267" w:rsidP="00D43352">
            <w:pPr>
              <w:adjustRightInd w:val="0"/>
              <w:snapToGrid w:val="0"/>
              <w:spacing w:line="300" w:lineRule="exact"/>
              <w:ind w:leftChars="-24" w:left="-58" w:rightChars="-40" w:right="-96"/>
              <w:jc w:val="center"/>
              <w:rPr>
                <w:rFonts w:ascii="Times New Roman" w:eastAsia="標楷體" w:hAnsi="Times New Roman"/>
                <w:szCs w:val="24"/>
              </w:rPr>
            </w:pPr>
            <w:r w:rsidRPr="009B2B1F">
              <w:rPr>
                <w:rFonts w:ascii="Times New Roman" w:eastAsia="標楷體" w:hAnsi="Times New Roman" w:hint="eastAsia"/>
                <w:szCs w:val="24"/>
              </w:rPr>
              <w:t>創意狂想組</w:t>
            </w:r>
          </w:p>
          <w:p w:rsidR="00B96267" w:rsidRPr="009B2B1F" w:rsidRDefault="00DB4482" w:rsidP="005A138A">
            <w:pPr>
              <w:adjustRightInd w:val="0"/>
              <w:snapToGrid w:val="0"/>
              <w:spacing w:line="300" w:lineRule="exact"/>
              <w:ind w:leftChars="-24" w:left="-58" w:rightChars="-40" w:right="-96"/>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5774C1" w:rsidRPr="009B2B1F">
              <w:rPr>
                <w:rFonts w:ascii="Times New Roman" w:eastAsia="標楷體" w:hAnsi="Times New Roman" w:hint="eastAsia"/>
                <w:szCs w:val="24"/>
              </w:rPr>
              <w:t>5</w:t>
            </w:r>
            <w:r w:rsidRPr="009B2B1F">
              <w:rPr>
                <w:rFonts w:ascii="Times New Roman" w:eastAsia="標楷體" w:hAnsi="Times New Roman" w:hint="eastAsia"/>
                <w:szCs w:val="24"/>
              </w:rPr>
              <w:t>月</w:t>
            </w:r>
            <w:r w:rsidR="00B228E0">
              <w:rPr>
                <w:rFonts w:ascii="Times New Roman" w:eastAsia="標楷體" w:hAnsi="Times New Roman" w:hint="eastAsia"/>
                <w:szCs w:val="24"/>
              </w:rPr>
              <w:t>1</w:t>
            </w:r>
            <w:r w:rsidR="00CD3D9C">
              <w:rPr>
                <w:rFonts w:ascii="Times New Roman" w:eastAsia="標楷體" w:hAnsi="Times New Roman" w:hint="eastAsia"/>
                <w:szCs w:val="24"/>
              </w:rPr>
              <w:t>7</w:t>
            </w:r>
            <w:r w:rsidRPr="009B2B1F">
              <w:rPr>
                <w:rFonts w:ascii="Times New Roman" w:eastAsia="標楷體" w:hAnsi="Times New Roman" w:hint="eastAsia"/>
                <w:szCs w:val="24"/>
              </w:rPr>
              <w:t>日</w:t>
            </w:r>
            <w:r w:rsidRPr="009B2B1F">
              <w:rPr>
                <w:rFonts w:ascii="Times New Roman" w:eastAsia="標楷體" w:hAnsi="Times New Roman" w:hint="eastAsia"/>
                <w:szCs w:val="24"/>
              </w:rPr>
              <w:t>-</w:t>
            </w:r>
            <w:r w:rsidR="00710D00" w:rsidRPr="009B2B1F">
              <w:rPr>
                <w:rFonts w:ascii="Times New Roman" w:eastAsia="標楷體" w:hAnsi="Times New Roman" w:hint="eastAsia"/>
                <w:szCs w:val="24"/>
              </w:rPr>
              <w:t>9</w:t>
            </w:r>
            <w:r w:rsidR="007652E1" w:rsidRPr="009B2B1F">
              <w:rPr>
                <w:rFonts w:ascii="Times New Roman" w:eastAsia="標楷體" w:hAnsi="Times New Roman" w:hint="eastAsia"/>
                <w:szCs w:val="24"/>
              </w:rPr>
              <w:t>月</w:t>
            </w:r>
            <w:r w:rsidR="00710D00" w:rsidRPr="009B2B1F">
              <w:rPr>
                <w:rFonts w:ascii="Times New Roman" w:eastAsia="標楷體" w:hAnsi="Times New Roman" w:hint="eastAsia"/>
                <w:szCs w:val="24"/>
              </w:rPr>
              <w:t>2</w:t>
            </w:r>
            <w:r w:rsidR="005A138A" w:rsidRPr="009B2B1F">
              <w:rPr>
                <w:rFonts w:ascii="Times New Roman" w:eastAsia="標楷體" w:hAnsi="Times New Roman" w:hint="eastAsia"/>
                <w:szCs w:val="24"/>
              </w:rPr>
              <w:t>5</w:t>
            </w:r>
            <w:r w:rsidRPr="009B2B1F">
              <w:rPr>
                <w:rFonts w:ascii="Times New Roman" w:eastAsia="標楷體" w:hAnsi="Times New Roman" w:hint="eastAsia"/>
                <w:szCs w:val="24"/>
              </w:rPr>
              <w:t>日</w:t>
            </w:r>
          </w:p>
        </w:tc>
        <w:tc>
          <w:tcPr>
            <w:tcW w:w="2409" w:type="dxa"/>
            <w:vMerge w:val="restart"/>
            <w:tcBorders>
              <w:top w:val="single" w:sz="6" w:space="0" w:color="auto"/>
              <w:left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繳交指定資料及作品。</w:t>
            </w:r>
          </w:p>
        </w:tc>
        <w:tc>
          <w:tcPr>
            <w:tcW w:w="2619" w:type="dxa"/>
            <w:vMerge w:val="restart"/>
            <w:tcBorders>
              <w:top w:val="single" w:sz="6" w:space="0" w:color="auto"/>
              <w:left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參賽作品經工作小組確收後，另以</w:t>
            </w:r>
            <w:r w:rsidRPr="00E6760A">
              <w:rPr>
                <w:rFonts w:ascii="Times New Roman" w:eastAsia="標楷體" w:hAnsi="Times New Roman"/>
                <w:szCs w:val="24"/>
              </w:rPr>
              <w:t>e</w:t>
            </w:r>
            <w:r>
              <w:rPr>
                <w:rFonts w:ascii="Times New Roman" w:eastAsia="標楷體" w:hAnsi="Times New Roman"/>
                <w:szCs w:val="24"/>
              </w:rPr>
              <w:t>-</w:t>
            </w:r>
            <w:r w:rsidRPr="00E6760A">
              <w:rPr>
                <w:rFonts w:ascii="Times New Roman" w:eastAsia="標楷體" w:hAnsi="Times New Roman"/>
                <w:szCs w:val="24"/>
              </w:rPr>
              <w:t>mail</w:t>
            </w:r>
            <w:r w:rsidRPr="00E6760A">
              <w:rPr>
                <w:rFonts w:ascii="Times New Roman" w:eastAsia="標楷體" w:hAnsi="Times New Roman" w:hint="eastAsia"/>
                <w:szCs w:val="24"/>
              </w:rPr>
              <w:t>通知。</w:t>
            </w:r>
          </w:p>
        </w:tc>
      </w:tr>
      <w:tr w:rsidR="00B96267" w:rsidRPr="002D11BF" w:rsidTr="009B2B1F">
        <w:trPr>
          <w:trHeight w:val="794"/>
        </w:trPr>
        <w:tc>
          <w:tcPr>
            <w:tcW w:w="456" w:type="dxa"/>
            <w:vMerge/>
            <w:tcBorders>
              <w:left w:val="thinThickSmallGap" w:sz="24"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1205" w:type="dxa"/>
            <w:vMerge/>
            <w:tcBorders>
              <w:left w:val="single" w:sz="6"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3261" w:type="dxa"/>
            <w:tcBorders>
              <w:left w:val="single" w:sz="6" w:space="0" w:color="auto"/>
              <w:bottom w:val="single" w:sz="6" w:space="0" w:color="auto"/>
              <w:right w:val="single" w:sz="6" w:space="0" w:color="auto"/>
            </w:tcBorders>
            <w:vAlign w:val="center"/>
          </w:tcPr>
          <w:p w:rsidR="00B96267" w:rsidRPr="009B2B1F" w:rsidRDefault="00B96267" w:rsidP="00D43352">
            <w:pPr>
              <w:adjustRightInd w:val="0"/>
              <w:snapToGrid w:val="0"/>
              <w:spacing w:line="300" w:lineRule="exact"/>
              <w:ind w:leftChars="-24" w:left="-58" w:rightChars="-40" w:right="-96"/>
              <w:jc w:val="center"/>
              <w:rPr>
                <w:rFonts w:ascii="Times New Roman" w:eastAsia="標楷體" w:hAnsi="Times New Roman"/>
                <w:szCs w:val="24"/>
              </w:rPr>
            </w:pPr>
            <w:proofErr w:type="gramStart"/>
            <w:r w:rsidRPr="009B2B1F">
              <w:rPr>
                <w:rFonts w:ascii="Times New Roman" w:eastAsia="標楷體" w:hAnsi="Times New Roman" w:hint="eastAsia"/>
                <w:szCs w:val="24"/>
              </w:rPr>
              <w:t>巢向未來</w:t>
            </w:r>
            <w:proofErr w:type="gramEnd"/>
            <w:r w:rsidRPr="009B2B1F">
              <w:rPr>
                <w:rFonts w:ascii="Times New Roman" w:eastAsia="標楷體" w:hAnsi="Times New Roman" w:hint="eastAsia"/>
                <w:szCs w:val="24"/>
              </w:rPr>
              <w:t>組</w:t>
            </w:r>
          </w:p>
          <w:p w:rsidR="00B96267" w:rsidRPr="009B2B1F" w:rsidRDefault="00B66855" w:rsidP="00B228E0">
            <w:pPr>
              <w:adjustRightInd w:val="0"/>
              <w:snapToGrid w:val="0"/>
              <w:spacing w:line="300" w:lineRule="exact"/>
              <w:ind w:leftChars="-24" w:left="-58" w:rightChars="-40" w:right="-96"/>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5774C1" w:rsidRPr="009B2B1F">
              <w:rPr>
                <w:rFonts w:ascii="Times New Roman" w:eastAsia="標楷體" w:hAnsi="Times New Roman" w:hint="eastAsia"/>
                <w:szCs w:val="24"/>
              </w:rPr>
              <w:t>5</w:t>
            </w:r>
            <w:r w:rsidRPr="009B2B1F">
              <w:rPr>
                <w:rFonts w:ascii="Times New Roman" w:eastAsia="標楷體" w:hAnsi="Times New Roman" w:hint="eastAsia"/>
                <w:szCs w:val="24"/>
              </w:rPr>
              <w:t>月</w:t>
            </w:r>
            <w:r w:rsidR="00B228E0">
              <w:rPr>
                <w:rFonts w:ascii="Times New Roman" w:eastAsia="標楷體" w:hAnsi="Times New Roman" w:hint="eastAsia"/>
                <w:szCs w:val="24"/>
              </w:rPr>
              <w:t>1</w:t>
            </w:r>
            <w:r w:rsidR="00CD3D9C">
              <w:rPr>
                <w:rFonts w:ascii="Times New Roman" w:eastAsia="標楷體" w:hAnsi="Times New Roman" w:hint="eastAsia"/>
                <w:szCs w:val="24"/>
              </w:rPr>
              <w:t>7</w:t>
            </w:r>
            <w:bookmarkStart w:id="0" w:name="_GoBack"/>
            <w:bookmarkEnd w:id="0"/>
            <w:r w:rsidRPr="009B2B1F">
              <w:rPr>
                <w:rFonts w:ascii="Times New Roman" w:eastAsia="標楷體" w:hAnsi="Times New Roman" w:hint="eastAsia"/>
                <w:szCs w:val="24"/>
              </w:rPr>
              <w:t>日</w:t>
            </w:r>
            <w:r w:rsidRPr="009B2B1F">
              <w:rPr>
                <w:rFonts w:ascii="Times New Roman" w:eastAsia="標楷體" w:hAnsi="Times New Roman" w:hint="eastAsia"/>
                <w:szCs w:val="24"/>
              </w:rPr>
              <w:t>-</w:t>
            </w:r>
            <w:r w:rsidR="00710D00" w:rsidRPr="009B2B1F">
              <w:rPr>
                <w:rFonts w:ascii="Times New Roman" w:eastAsia="標楷體" w:hAnsi="Times New Roman" w:hint="eastAsia"/>
                <w:szCs w:val="24"/>
              </w:rPr>
              <w:t>8</w:t>
            </w:r>
            <w:r w:rsidRPr="009B2B1F">
              <w:rPr>
                <w:rFonts w:ascii="Times New Roman" w:eastAsia="標楷體" w:hAnsi="Times New Roman" w:hint="eastAsia"/>
                <w:szCs w:val="24"/>
              </w:rPr>
              <w:t>月</w:t>
            </w:r>
            <w:r w:rsidR="00710D00" w:rsidRPr="009B2B1F">
              <w:rPr>
                <w:rFonts w:ascii="Times New Roman" w:eastAsia="標楷體" w:hAnsi="Times New Roman" w:hint="eastAsia"/>
                <w:szCs w:val="24"/>
              </w:rPr>
              <w:t>20</w:t>
            </w:r>
            <w:r w:rsidRPr="009B2B1F">
              <w:rPr>
                <w:rFonts w:ascii="Times New Roman" w:eastAsia="標楷體" w:hAnsi="Times New Roman" w:hint="eastAsia"/>
                <w:szCs w:val="24"/>
              </w:rPr>
              <w:t>日</w:t>
            </w:r>
          </w:p>
        </w:tc>
        <w:tc>
          <w:tcPr>
            <w:tcW w:w="2409" w:type="dxa"/>
            <w:vMerge/>
            <w:tcBorders>
              <w:left w:val="single" w:sz="6"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p>
        </w:tc>
        <w:tc>
          <w:tcPr>
            <w:tcW w:w="2619" w:type="dxa"/>
            <w:vMerge/>
            <w:tcBorders>
              <w:left w:val="single" w:sz="6" w:space="0" w:color="auto"/>
              <w:bottom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p>
        </w:tc>
      </w:tr>
      <w:tr w:rsidR="00B96267" w:rsidRPr="002D11BF" w:rsidTr="009B2B1F">
        <w:trPr>
          <w:trHeight w:val="794"/>
        </w:trPr>
        <w:tc>
          <w:tcPr>
            <w:tcW w:w="456" w:type="dxa"/>
            <w:vMerge/>
            <w:tcBorders>
              <w:left w:val="thinThickSmallGap" w:sz="24"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1205" w:type="dxa"/>
            <w:vMerge w:val="restart"/>
            <w:tcBorders>
              <w:top w:val="single" w:sz="6" w:space="0" w:color="auto"/>
              <w:left w:val="single" w:sz="6" w:space="0" w:color="auto"/>
              <w:right w:val="single" w:sz="6" w:space="0" w:color="auto"/>
            </w:tcBorders>
            <w:vAlign w:val="center"/>
          </w:tcPr>
          <w:p w:rsidR="00112345" w:rsidRPr="00E6760A" w:rsidRDefault="00B96267" w:rsidP="009050FE">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作品評選</w:t>
            </w:r>
          </w:p>
        </w:tc>
        <w:tc>
          <w:tcPr>
            <w:tcW w:w="3261" w:type="dxa"/>
            <w:tcBorders>
              <w:top w:val="single" w:sz="6" w:space="0" w:color="auto"/>
              <w:left w:val="single" w:sz="6" w:space="0" w:color="auto"/>
              <w:right w:val="single" w:sz="6" w:space="0" w:color="auto"/>
            </w:tcBorders>
            <w:vAlign w:val="center"/>
          </w:tcPr>
          <w:p w:rsidR="00B96267" w:rsidRPr="009B2B1F" w:rsidRDefault="00B96267" w:rsidP="00D43352">
            <w:pPr>
              <w:adjustRightInd w:val="0"/>
              <w:snapToGrid w:val="0"/>
              <w:spacing w:line="300" w:lineRule="exact"/>
              <w:jc w:val="center"/>
              <w:rPr>
                <w:rFonts w:ascii="Times New Roman" w:eastAsia="標楷體" w:hAnsi="Times New Roman"/>
                <w:szCs w:val="24"/>
              </w:rPr>
            </w:pPr>
            <w:r w:rsidRPr="009B2B1F">
              <w:rPr>
                <w:rFonts w:ascii="Times New Roman" w:eastAsia="標楷體" w:hAnsi="Times New Roman" w:hint="eastAsia"/>
                <w:szCs w:val="24"/>
              </w:rPr>
              <w:t>創意狂想組</w:t>
            </w:r>
          </w:p>
          <w:p w:rsidR="00B96267" w:rsidRPr="009B2B1F" w:rsidRDefault="00DB4482" w:rsidP="00E118E1">
            <w:pPr>
              <w:adjustRightInd w:val="0"/>
              <w:snapToGrid w:val="0"/>
              <w:spacing w:line="300" w:lineRule="exact"/>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5A138A" w:rsidRPr="009B2B1F">
              <w:rPr>
                <w:rFonts w:ascii="Times New Roman" w:eastAsia="標楷體" w:hAnsi="Times New Roman" w:hint="eastAsia"/>
                <w:szCs w:val="24"/>
              </w:rPr>
              <w:t>10</w:t>
            </w:r>
            <w:r w:rsidRPr="009B2B1F">
              <w:rPr>
                <w:rFonts w:ascii="Times New Roman" w:eastAsia="標楷體" w:hAnsi="Times New Roman" w:hint="eastAsia"/>
                <w:szCs w:val="24"/>
              </w:rPr>
              <w:t>月</w:t>
            </w:r>
            <w:r w:rsidR="005A138A" w:rsidRPr="009B2B1F">
              <w:rPr>
                <w:rFonts w:ascii="Times New Roman" w:eastAsia="標楷體" w:hAnsi="Times New Roman" w:hint="eastAsia"/>
                <w:szCs w:val="24"/>
              </w:rPr>
              <w:t>12</w:t>
            </w:r>
            <w:r w:rsidRPr="009B2B1F">
              <w:rPr>
                <w:rFonts w:ascii="Times New Roman" w:eastAsia="標楷體" w:hAnsi="Times New Roman" w:hint="eastAsia"/>
                <w:szCs w:val="24"/>
              </w:rPr>
              <w:t>日</w:t>
            </w:r>
          </w:p>
        </w:tc>
        <w:tc>
          <w:tcPr>
            <w:tcW w:w="2409" w:type="dxa"/>
            <w:vMerge w:val="restart"/>
            <w:tcBorders>
              <w:top w:val="single" w:sz="6" w:space="0" w:color="auto"/>
              <w:left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參賽作品評選。</w:t>
            </w:r>
          </w:p>
        </w:tc>
        <w:tc>
          <w:tcPr>
            <w:tcW w:w="2619" w:type="dxa"/>
            <w:vMerge w:val="restart"/>
            <w:tcBorders>
              <w:top w:val="single" w:sz="6" w:space="0" w:color="auto"/>
              <w:left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評審委員依評審標準審查。</w:t>
            </w:r>
          </w:p>
        </w:tc>
      </w:tr>
      <w:tr w:rsidR="00B96267" w:rsidRPr="002D11BF" w:rsidTr="009B2B1F">
        <w:trPr>
          <w:trHeight w:val="794"/>
        </w:trPr>
        <w:tc>
          <w:tcPr>
            <w:tcW w:w="456" w:type="dxa"/>
            <w:vMerge/>
            <w:tcBorders>
              <w:left w:val="thinThickSmallGap" w:sz="24"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1205" w:type="dxa"/>
            <w:vMerge/>
            <w:tcBorders>
              <w:left w:val="single" w:sz="6"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3261" w:type="dxa"/>
            <w:tcBorders>
              <w:left w:val="single" w:sz="6" w:space="0" w:color="auto"/>
              <w:bottom w:val="single" w:sz="6" w:space="0" w:color="auto"/>
              <w:right w:val="single" w:sz="6" w:space="0" w:color="auto"/>
            </w:tcBorders>
            <w:vAlign w:val="center"/>
          </w:tcPr>
          <w:p w:rsidR="00DB4482" w:rsidRPr="009B2B1F" w:rsidRDefault="00B96267" w:rsidP="00DB4482">
            <w:pPr>
              <w:adjustRightInd w:val="0"/>
              <w:snapToGrid w:val="0"/>
              <w:spacing w:line="300" w:lineRule="exact"/>
              <w:jc w:val="center"/>
              <w:rPr>
                <w:rFonts w:ascii="Times New Roman" w:eastAsia="標楷體" w:hAnsi="Times New Roman"/>
                <w:szCs w:val="24"/>
              </w:rPr>
            </w:pPr>
            <w:proofErr w:type="gramStart"/>
            <w:r w:rsidRPr="009B2B1F">
              <w:rPr>
                <w:rFonts w:ascii="Times New Roman" w:eastAsia="標楷體" w:hAnsi="Times New Roman" w:hint="eastAsia"/>
                <w:szCs w:val="24"/>
              </w:rPr>
              <w:t>巢向未來</w:t>
            </w:r>
            <w:proofErr w:type="gramEnd"/>
            <w:r w:rsidRPr="009B2B1F">
              <w:rPr>
                <w:rFonts w:ascii="Times New Roman" w:eastAsia="標楷體" w:hAnsi="Times New Roman" w:hint="eastAsia"/>
                <w:szCs w:val="24"/>
              </w:rPr>
              <w:t>組</w:t>
            </w:r>
          </w:p>
          <w:p w:rsidR="00B96267" w:rsidRPr="009B2B1F" w:rsidRDefault="00B66855" w:rsidP="00DB4482">
            <w:pPr>
              <w:adjustRightInd w:val="0"/>
              <w:snapToGrid w:val="0"/>
              <w:spacing w:line="300" w:lineRule="exact"/>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5A138A" w:rsidRPr="009B2B1F">
              <w:rPr>
                <w:rFonts w:ascii="Times New Roman" w:eastAsia="標楷體" w:hAnsi="Times New Roman" w:hint="eastAsia"/>
                <w:szCs w:val="24"/>
              </w:rPr>
              <w:t>9</w:t>
            </w:r>
            <w:r w:rsidRPr="009B2B1F">
              <w:rPr>
                <w:rFonts w:ascii="Times New Roman" w:eastAsia="標楷體" w:hAnsi="Times New Roman" w:hint="eastAsia"/>
                <w:szCs w:val="24"/>
              </w:rPr>
              <w:t>月</w:t>
            </w:r>
            <w:r w:rsidR="005A138A" w:rsidRPr="009B2B1F">
              <w:rPr>
                <w:rFonts w:ascii="Times New Roman" w:eastAsia="標楷體" w:hAnsi="Times New Roman" w:hint="eastAsia"/>
                <w:szCs w:val="24"/>
              </w:rPr>
              <w:t>7</w:t>
            </w:r>
            <w:r w:rsidRPr="009B2B1F">
              <w:rPr>
                <w:rFonts w:ascii="Times New Roman" w:eastAsia="標楷體" w:hAnsi="Times New Roman" w:hint="eastAsia"/>
                <w:szCs w:val="24"/>
              </w:rPr>
              <w:t>日</w:t>
            </w:r>
          </w:p>
        </w:tc>
        <w:tc>
          <w:tcPr>
            <w:tcW w:w="2409" w:type="dxa"/>
            <w:vMerge/>
            <w:tcBorders>
              <w:left w:val="single" w:sz="6"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p>
        </w:tc>
        <w:tc>
          <w:tcPr>
            <w:tcW w:w="2619" w:type="dxa"/>
            <w:vMerge/>
            <w:tcBorders>
              <w:left w:val="single" w:sz="6" w:space="0" w:color="auto"/>
              <w:bottom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p>
        </w:tc>
      </w:tr>
      <w:tr w:rsidR="00B96267" w:rsidRPr="002D11BF" w:rsidTr="009B2B1F">
        <w:trPr>
          <w:trHeight w:val="794"/>
        </w:trPr>
        <w:tc>
          <w:tcPr>
            <w:tcW w:w="1661" w:type="dxa"/>
            <w:gridSpan w:val="2"/>
            <w:tcBorders>
              <w:top w:val="single" w:sz="6" w:space="0" w:color="auto"/>
              <w:left w:val="thinThickSmallGap" w:sz="24"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會</w:t>
            </w:r>
            <w:proofErr w:type="gramStart"/>
            <w:r w:rsidRPr="00E6760A">
              <w:rPr>
                <w:rFonts w:ascii="Times New Roman" w:eastAsia="標楷體" w:hAnsi="Times New Roman" w:hint="eastAsia"/>
                <w:szCs w:val="24"/>
              </w:rPr>
              <w:t>勘</w:t>
            </w:r>
            <w:proofErr w:type="gramEnd"/>
          </w:p>
        </w:tc>
        <w:tc>
          <w:tcPr>
            <w:tcW w:w="3261" w:type="dxa"/>
            <w:tcBorders>
              <w:top w:val="single" w:sz="6" w:space="0" w:color="auto"/>
              <w:left w:val="single" w:sz="6" w:space="0" w:color="auto"/>
              <w:right w:val="single" w:sz="6" w:space="0" w:color="auto"/>
            </w:tcBorders>
            <w:vAlign w:val="center"/>
          </w:tcPr>
          <w:p w:rsidR="00B96267" w:rsidRPr="009B2B1F" w:rsidRDefault="00B66855" w:rsidP="00D43352">
            <w:pPr>
              <w:adjustRightInd w:val="0"/>
              <w:snapToGrid w:val="0"/>
              <w:spacing w:line="300" w:lineRule="exact"/>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5A138A" w:rsidRPr="009B2B1F">
              <w:rPr>
                <w:rFonts w:ascii="Times New Roman" w:eastAsia="標楷體" w:hAnsi="Times New Roman" w:hint="eastAsia"/>
                <w:szCs w:val="24"/>
              </w:rPr>
              <w:t>9</w:t>
            </w:r>
            <w:r w:rsidR="00FB1CC5" w:rsidRPr="009B2B1F">
              <w:rPr>
                <w:rFonts w:ascii="Times New Roman" w:eastAsia="標楷體" w:hAnsi="Times New Roman" w:hint="eastAsia"/>
                <w:szCs w:val="24"/>
              </w:rPr>
              <w:t>-</w:t>
            </w:r>
            <w:r w:rsidR="005A138A" w:rsidRPr="009B2B1F">
              <w:rPr>
                <w:rFonts w:ascii="Times New Roman" w:eastAsia="標楷體" w:hAnsi="Times New Roman" w:hint="eastAsia"/>
                <w:szCs w:val="24"/>
              </w:rPr>
              <w:t>10</w:t>
            </w:r>
            <w:r w:rsidRPr="009B2B1F">
              <w:rPr>
                <w:rFonts w:ascii="Times New Roman" w:eastAsia="標楷體" w:hAnsi="Times New Roman" w:hint="eastAsia"/>
                <w:szCs w:val="24"/>
              </w:rPr>
              <w:t>月</w:t>
            </w:r>
          </w:p>
        </w:tc>
        <w:tc>
          <w:tcPr>
            <w:tcW w:w="2409" w:type="dxa"/>
            <w:tcBorders>
              <w:top w:val="single" w:sz="6" w:space="0" w:color="auto"/>
              <w:left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執行團隊至現場進行會</w:t>
            </w:r>
            <w:proofErr w:type="gramStart"/>
            <w:r w:rsidRPr="00E6760A">
              <w:rPr>
                <w:rFonts w:ascii="Times New Roman" w:eastAsia="標楷體" w:hAnsi="Times New Roman" w:hint="eastAsia"/>
                <w:szCs w:val="24"/>
              </w:rPr>
              <w:t>勘</w:t>
            </w:r>
            <w:proofErr w:type="gramEnd"/>
            <w:r w:rsidRPr="00E6760A">
              <w:rPr>
                <w:rFonts w:ascii="Times New Roman" w:eastAsia="標楷體" w:hAnsi="Times New Roman" w:hint="eastAsia"/>
                <w:szCs w:val="24"/>
              </w:rPr>
              <w:t>與訪談。</w:t>
            </w:r>
          </w:p>
        </w:tc>
        <w:tc>
          <w:tcPr>
            <w:tcW w:w="2619" w:type="dxa"/>
            <w:tcBorders>
              <w:top w:val="single" w:sz="6" w:space="0" w:color="auto"/>
              <w:left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入選者須配合執行團隊進行實地會</w:t>
            </w:r>
            <w:proofErr w:type="gramStart"/>
            <w:r w:rsidRPr="00E6760A">
              <w:rPr>
                <w:rFonts w:ascii="Times New Roman" w:eastAsia="標楷體" w:hAnsi="Times New Roman" w:hint="eastAsia"/>
                <w:szCs w:val="24"/>
              </w:rPr>
              <w:t>勘</w:t>
            </w:r>
            <w:proofErr w:type="gramEnd"/>
            <w:r w:rsidRPr="00E6760A">
              <w:rPr>
                <w:rFonts w:ascii="Times New Roman" w:eastAsia="標楷體" w:hAnsi="Times New Roman" w:hint="eastAsia"/>
                <w:szCs w:val="24"/>
              </w:rPr>
              <w:t>作業。</w:t>
            </w:r>
          </w:p>
        </w:tc>
      </w:tr>
      <w:tr w:rsidR="00B96267" w:rsidRPr="002D11BF" w:rsidTr="009B2B1F">
        <w:trPr>
          <w:trHeight w:val="794"/>
        </w:trPr>
        <w:tc>
          <w:tcPr>
            <w:tcW w:w="456" w:type="dxa"/>
            <w:vMerge w:val="restart"/>
            <w:tcBorders>
              <w:left w:val="thinThickSmallGap" w:sz="24"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決賽</w:t>
            </w:r>
          </w:p>
        </w:tc>
        <w:tc>
          <w:tcPr>
            <w:tcW w:w="1205" w:type="dxa"/>
            <w:vMerge w:val="restart"/>
            <w:tcBorders>
              <w:top w:val="single" w:sz="6" w:space="0" w:color="auto"/>
              <w:left w:val="single" w:sz="6" w:space="0" w:color="auto"/>
              <w:right w:val="single" w:sz="6" w:space="0" w:color="auto"/>
            </w:tcBorders>
            <w:vAlign w:val="center"/>
          </w:tcPr>
          <w:p w:rsidR="00112345" w:rsidRPr="00E6760A" w:rsidRDefault="00B96267" w:rsidP="009050FE">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作品收件</w:t>
            </w:r>
          </w:p>
        </w:tc>
        <w:tc>
          <w:tcPr>
            <w:tcW w:w="3261" w:type="dxa"/>
            <w:tcBorders>
              <w:top w:val="single" w:sz="6" w:space="0" w:color="auto"/>
              <w:left w:val="single" w:sz="6" w:space="0" w:color="auto"/>
              <w:right w:val="single" w:sz="6" w:space="0" w:color="auto"/>
            </w:tcBorders>
            <w:vAlign w:val="center"/>
          </w:tcPr>
          <w:p w:rsidR="00B96267" w:rsidRPr="009B2B1F" w:rsidRDefault="00B96267" w:rsidP="00D43352">
            <w:pPr>
              <w:adjustRightInd w:val="0"/>
              <w:snapToGrid w:val="0"/>
              <w:spacing w:line="300" w:lineRule="exact"/>
              <w:ind w:leftChars="-24" w:left="-58" w:rightChars="-40" w:right="-96"/>
              <w:jc w:val="center"/>
              <w:rPr>
                <w:rFonts w:ascii="Times New Roman" w:eastAsia="標楷體" w:hAnsi="Times New Roman"/>
                <w:szCs w:val="24"/>
              </w:rPr>
            </w:pPr>
            <w:r w:rsidRPr="009B2B1F">
              <w:rPr>
                <w:rFonts w:ascii="Times New Roman" w:eastAsia="標楷體" w:hAnsi="Times New Roman" w:hint="eastAsia"/>
                <w:szCs w:val="24"/>
              </w:rPr>
              <w:t>創意狂想組</w:t>
            </w:r>
          </w:p>
          <w:p w:rsidR="00B96267" w:rsidRPr="009B2B1F" w:rsidRDefault="00DB4482" w:rsidP="00F467B8">
            <w:pPr>
              <w:adjustRightInd w:val="0"/>
              <w:snapToGrid w:val="0"/>
              <w:spacing w:line="300" w:lineRule="exact"/>
              <w:ind w:leftChars="-24" w:left="-58" w:rightChars="-40" w:right="-96"/>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9B2B1F" w:rsidRPr="009B2B1F">
              <w:rPr>
                <w:rFonts w:ascii="Times New Roman" w:eastAsia="標楷體" w:hAnsi="Times New Roman" w:hint="eastAsia"/>
                <w:szCs w:val="24"/>
              </w:rPr>
              <w:t>10</w:t>
            </w:r>
            <w:r w:rsidRPr="009B2B1F">
              <w:rPr>
                <w:rFonts w:ascii="Times New Roman" w:eastAsia="標楷體" w:hAnsi="Times New Roman" w:hint="eastAsia"/>
                <w:szCs w:val="24"/>
              </w:rPr>
              <w:t>月</w:t>
            </w:r>
            <w:r w:rsidR="009B2B1F" w:rsidRPr="009B2B1F">
              <w:rPr>
                <w:rFonts w:ascii="Times New Roman" w:eastAsia="標楷體" w:hAnsi="Times New Roman" w:hint="eastAsia"/>
                <w:szCs w:val="24"/>
              </w:rPr>
              <w:t>15</w:t>
            </w:r>
            <w:r w:rsidRPr="009B2B1F">
              <w:rPr>
                <w:rFonts w:ascii="Times New Roman" w:eastAsia="標楷體" w:hAnsi="Times New Roman" w:hint="eastAsia"/>
                <w:szCs w:val="24"/>
              </w:rPr>
              <w:t>日</w:t>
            </w:r>
            <w:r w:rsidRPr="009B2B1F">
              <w:rPr>
                <w:rFonts w:ascii="Times New Roman" w:eastAsia="標楷體" w:hAnsi="Times New Roman" w:hint="eastAsia"/>
                <w:szCs w:val="24"/>
              </w:rPr>
              <w:t>-</w:t>
            </w:r>
            <w:r w:rsidR="009B2B1F" w:rsidRPr="009B2B1F">
              <w:rPr>
                <w:rFonts w:ascii="Times New Roman" w:eastAsia="標楷體" w:hAnsi="Times New Roman" w:hint="eastAsia"/>
                <w:szCs w:val="24"/>
              </w:rPr>
              <w:t>10</w:t>
            </w:r>
            <w:r w:rsidRPr="009B2B1F">
              <w:rPr>
                <w:rFonts w:ascii="Times New Roman" w:eastAsia="標楷體" w:hAnsi="Times New Roman" w:hint="eastAsia"/>
                <w:szCs w:val="24"/>
              </w:rPr>
              <w:t>月</w:t>
            </w:r>
            <w:r w:rsidR="009B2B1F" w:rsidRPr="009B2B1F">
              <w:rPr>
                <w:rFonts w:ascii="Times New Roman" w:eastAsia="標楷體" w:hAnsi="Times New Roman" w:hint="eastAsia"/>
                <w:szCs w:val="24"/>
              </w:rPr>
              <w:t>29</w:t>
            </w:r>
            <w:r w:rsidRPr="009B2B1F">
              <w:rPr>
                <w:rFonts w:ascii="Times New Roman" w:eastAsia="標楷體" w:hAnsi="Times New Roman" w:hint="eastAsia"/>
                <w:szCs w:val="24"/>
              </w:rPr>
              <w:t>日</w:t>
            </w:r>
          </w:p>
        </w:tc>
        <w:tc>
          <w:tcPr>
            <w:tcW w:w="2409" w:type="dxa"/>
            <w:vMerge w:val="restart"/>
            <w:tcBorders>
              <w:top w:val="single" w:sz="6" w:space="0" w:color="auto"/>
              <w:left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繳交指定資料及作品。</w:t>
            </w:r>
          </w:p>
        </w:tc>
        <w:tc>
          <w:tcPr>
            <w:tcW w:w="2619" w:type="dxa"/>
            <w:vMerge w:val="restart"/>
            <w:tcBorders>
              <w:top w:val="single" w:sz="6" w:space="0" w:color="auto"/>
              <w:left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參賽作品經工作小組確收後，另以</w:t>
            </w:r>
            <w:r w:rsidRPr="00E6760A">
              <w:rPr>
                <w:rFonts w:ascii="Times New Roman" w:eastAsia="標楷體" w:hAnsi="Times New Roman"/>
                <w:szCs w:val="24"/>
              </w:rPr>
              <w:t>e</w:t>
            </w:r>
            <w:r>
              <w:rPr>
                <w:rFonts w:ascii="Times New Roman" w:eastAsia="標楷體" w:hAnsi="Times New Roman"/>
                <w:szCs w:val="24"/>
              </w:rPr>
              <w:t>-</w:t>
            </w:r>
            <w:r w:rsidRPr="00E6760A">
              <w:rPr>
                <w:rFonts w:ascii="Times New Roman" w:eastAsia="標楷體" w:hAnsi="Times New Roman"/>
                <w:szCs w:val="24"/>
              </w:rPr>
              <w:t>mail</w:t>
            </w:r>
            <w:r w:rsidRPr="00E6760A">
              <w:rPr>
                <w:rFonts w:ascii="Times New Roman" w:eastAsia="標楷體" w:hAnsi="Times New Roman" w:hint="eastAsia"/>
                <w:szCs w:val="24"/>
              </w:rPr>
              <w:t>通知。</w:t>
            </w:r>
          </w:p>
        </w:tc>
      </w:tr>
      <w:tr w:rsidR="00B96267" w:rsidRPr="002D11BF" w:rsidTr="009B2B1F">
        <w:trPr>
          <w:trHeight w:val="794"/>
        </w:trPr>
        <w:tc>
          <w:tcPr>
            <w:tcW w:w="456" w:type="dxa"/>
            <w:vMerge/>
            <w:tcBorders>
              <w:left w:val="thinThickSmallGap" w:sz="24"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1205" w:type="dxa"/>
            <w:vMerge/>
            <w:tcBorders>
              <w:left w:val="single" w:sz="6"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3261" w:type="dxa"/>
            <w:tcBorders>
              <w:left w:val="single" w:sz="6" w:space="0" w:color="auto"/>
              <w:bottom w:val="single" w:sz="6" w:space="0" w:color="auto"/>
              <w:right w:val="single" w:sz="6" w:space="0" w:color="auto"/>
            </w:tcBorders>
            <w:vAlign w:val="center"/>
          </w:tcPr>
          <w:p w:rsidR="00B96267" w:rsidRPr="009B2B1F" w:rsidRDefault="00B96267" w:rsidP="00D43352">
            <w:pPr>
              <w:adjustRightInd w:val="0"/>
              <w:snapToGrid w:val="0"/>
              <w:spacing w:line="300" w:lineRule="exact"/>
              <w:jc w:val="center"/>
              <w:rPr>
                <w:rFonts w:ascii="Times New Roman" w:eastAsia="標楷體" w:hAnsi="Times New Roman"/>
                <w:szCs w:val="24"/>
              </w:rPr>
            </w:pPr>
            <w:proofErr w:type="gramStart"/>
            <w:r w:rsidRPr="009B2B1F">
              <w:rPr>
                <w:rFonts w:ascii="Times New Roman" w:eastAsia="標楷體" w:hAnsi="Times New Roman" w:hint="eastAsia"/>
                <w:szCs w:val="24"/>
              </w:rPr>
              <w:t>巢向未來</w:t>
            </w:r>
            <w:proofErr w:type="gramEnd"/>
            <w:r w:rsidRPr="009B2B1F">
              <w:rPr>
                <w:rFonts w:ascii="Times New Roman" w:eastAsia="標楷體" w:hAnsi="Times New Roman" w:hint="eastAsia"/>
                <w:szCs w:val="24"/>
              </w:rPr>
              <w:t>組</w:t>
            </w:r>
          </w:p>
          <w:p w:rsidR="00B96267" w:rsidRPr="009B2B1F" w:rsidRDefault="00285017" w:rsidP="009B2B1F">
            <w:pPr>
              <w:adjustRightInd w:val="0"/>
              <w:snapToGrid w:val="0"/>
              <w:spacing w:line="300" w:lineRule="exact"/>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9B2B1F" w:rsidRPr="009B2B1F">
              <w:rPr>
                <w:rFonts w:ascii="Times New Roman" w:eastAsia="標楷體" w:hAnsi="Times New Roman" w:hint="eastAsia"/>
                <w:szCs w:val="24"/>
              </w:rPr>
              <w:t>9</w:t>
            </w:r>
            <w:r w:rsidRPr="009B2B1F">
              <w:rPr>
                <w:rFonts w:ascii="Times New Roman" w:eastAsia="標楷體" w:hAnsi="Times New Roman" w:hint="eastAsia"/>
                <w:szCs w:val="24"/>
              </w:rPr>
              <w:t>月</w:t>
            </w:r>
            <w:r w:rsidR="009B2B1F" w:rsidRPr="009B2B1F">
              <w:rPr>
                <w:rFonts w:ascii="Times New Roman" w:eastAsia="標楷體" w:hAnsi="Times New Roman" w:hint="eastAsia"/>
                <w:szCs w:val="24"/>
              </w:rPr>
              <w:t>10</w:t>
            </w:r>
            <w:r w:rsidRPr="009B2B1F">
              <w:rPr>
                <w:rFonts w:ascii="Times New Roman" w:eastAsia="標楷體" w:hAnsi="Times New Roman" w:hint="eastAsia"/>
                <w:szCs w:val="24"/>
              </w:rPr>
              <w:t>日</w:t>
            </w:r>
            <w:r w:rsidRPr="009B2B1F">
              <w:rPr>
                <w:rFonts w:ascii="Times New Roman" w:eastAsia="標楷體" w:hAnsi="Times New Roman" w:hint="eastAsia"/>
                <w:szCs w:val="24"/>
              </w:rPr>
              <w:t>-</w:t>
            </w:r>
            <w:r w:rsidR="009B2B1F" w:rsidRPr="009B2B1F">
              <w:rPr>
                <w:rFonts w:ascii="Times New Roman" w:eastAsia="標楷體" w:hAnsi="Times New Roman" w:hint="eastAsia"/>
                <w:szCs w:val="24"/>
              </w:rPr>
              <w:t>9</w:t>
            </w:r>
            <w:r w:rsidRPr="009B2B1F">
              <w:rPr>
                <w:rFonts w:ascii="Times New Roman" w:eastAsia="標楷體" w:hAnsi="Times New Roman" w:hint="eastAsia"/>
                <w:szCs w:val="24"/>
              </w:rPr>
              <w:t>月</w:t>
            </w:r>
            <w:r w:rsidR="009B2B1F" w:rsidRPr="009B2B1F">
              <w:rPr>
                <w:rFonts w:ascii="Times New Roman" w:eastAsia="標楷體" w:hAnsi="Times New Roman" w:hint="eastAsia"/>
                <w:szCs w:val="24"/>
              </w:rPr>
              <w:t>28</w:t>
            </w:r>
            <w:r w:rsidRPr="009B2B1F">
              <w:rPr>
                <w:rFonts w:ascii="Times New Roman" w:eastAsia="標楷體" w:hAnsi="Times New Roman" w:hint="eastAsia"/>
                <w:szCs w:val="24"/>
              </w:rPr>
              <w:t>日</w:t>
            </w:r>
          </w:p>
        </w:tc>
        <w:tc>
          <w:tcPr>
            <w:tcW w:w="2409" w:type="dxa"/>
            <w:vMerge/>
            <w:tcBorders>
              <w:left w:val="single" w:sz="6"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p>
        </w:tc>
        <w:tc>
          <w:tcPr>
            <w:tcW w:w="2619" w:type="dxa"/>
            <w:vMerge/>
            <w:tcBorders>
              <w:left w:val="single" w:sz="6" w:space="0" w:color="auto"/>
              <w:bottom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p>
        </w:tc>
      </w:tr>
      <w:tr w:rsidR="00B96267" w:rsidRPr="002D11BF" w:rsidTr="009B2B1F">
        <w:trPr>
          <w:trHeight w:val="794"/>
        </w:trPr>
        <w:tc>
          <w:tcPr>
            <w:tcW w:w="456" w:type="dxa"/>
            <w:vMerge/>
            <w:tcBorders>
              <w:left w:val="thinThickSmallGap" w:sz="24"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1205" w:type="dxa"/>
            <w:vMerge w:val="restart"/>
            <w:tcBorders>
              <w:top w:val="single" w:sz="6" w:space="0" w:color="auto"/>
              <w:left w:val="single" w:sz="6" w:space="0" w:color="auto"/>
              <w:right w:val="single" w:sz="6" w:space="0" w:color="auto"/>
            </w:tcBorders>
            <w:vAlign w:val="center"/>
          </w:tcPr>
          <w:p w:rsidR="00112345" w:rsidRPr="00E6760A" w:rsidRDefault="00B96267" w:rsidP="009050FE">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作品評選</w:t>
            </w:r>
          </w:p>
        </w:tc>
        <w:tc>
          <w:tcPr>
            <w:tcW w:w="3261" w:type="dxa"/>
            <w:tcBorders>
              <w:top w:val="single" w:sz="6" w:space="0" w:color="auto"/>
              <w:left w:val="single" w:sz="6" w:space="0" w:color="auto"/>
              <w:right w:val="single" w:sz="6" w:space="0" w:color="auto"/>
            </w:tcBorders>
            <w:vAlign w:val="center"/>
          </w:tcPr>
          <w:p w:rsidR="00B96267" w:rsidRPr="009B2B1F" w:rsidRDefault="00B96267" w:rsidP="00D43352">
            <w:pPr>
              <w:adjustRightInd w:val="0"/>
              <w:snapToGrid w:val="0"/>
              <w:spacing w:line="300" w:lineRule="exact"/>
              <w:jc w:val="center"/>
              <w:rPr>
                <w:rFonts w:ascii="Times New Roman" w:eastAsia="標楷體" w:hAnsi="Times New Roman"/>
                <w:szCs w:val="24"/>
              </w:rPr>
            </w:pPr>
            <w:r w:rsidRPr="009B2B1F">
              <w:rPr>
                <w:rFonts w:ascii="Times New Roman" w:eastAsia="標楷體" w:hAnsi="Times New Roman" w:hint="eastAsia"/>
                <w:szCs w:val="24"/>
              </w:rPr>
              <w:t>創意狂想組</w:t>
            </w:r>
          </w:p>
          <w:p w:rsidR="00B96267" w:rsidRPr="009B2B1F" w:rsidRDefault="00DB4482" w:rsidP="00F467B8">
            <w:pPr>
              <w:adjustRightInd w:val="0"/>
              <w:snapToGrid w:val="0"/>
              <w:spacing w:line="300" w:lineRule="exact"/>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9B2B1F" w:rsidRPr="009B2B1F">
              <w:rPr>
                <w:rFonts w:ascii="Times New Roman" w:eastAsia="標楷體" w:hAnsi="Times New Roman" w:hint="eastAsia"/>
                <w:szCs w:val="24"/>
              </w:rPr>
              <w:t>11</w:t>
            </w:r>
            <w:r w:rsidRPr="009B2B1F">
              <w:rPr>
                <w:rFonts w:ascii="Times New Roman" w:eastAsia="標楷體" w:hAnsi="Times New Roman" w:hint="eastAsia"/>
                <w:szCs w:val="24"/>
              </w:rPr>
              <w:t>月</w:t>
            </w:r>
            <w:r w:rsidR="009B2B1F" w:rsidRPr="009B2B1F">
              <w:rPr>
                <w:rFonts w:ascii="Times New Roman" w:eastAsia="標楷體" w:hAnsi="Times New Roman" w:hint="eastAsia"/>
                <w:szCs w:val="24"/>
              </w:rPr>
              <w:t>9</w:t>
            </w:r>
            <w:r w:rsidRPr="009B2B1F">
              <w:rPr>
                <w:rFonts w:ascii="Times New Roman" w:eastAsia="標楷體" w:hAnsi="Times New Roman" w:hint="eastAsia"/>
                <w:szCs w:val="24"/>
              </w:rPr>
              <w:t>日</w:t>
            </w:r>
          </w:p>
        </w:tc>
        <w:tc>
          <w:tcPr>
            <w:tcW w:w="2409" w:type="dxa"/>
            <w:vMerge w:val="restart"/>
            <w:tcBorders>
              <w:top w:val="single" w:sz="6" w:space="0" w:color="auto"/>
              <w:left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入選作品決選，參賽者出席會議進行說明。</w:t>
            </w:r>
          </w:p>
        </w:tc>
        <w:tc>
          <w:tcPr>
            <w:tcW w:w="2619" w:type="dxa"/>
            <w:vMerge w:val="restart"/>
            <w:tcBorders>
              <w:top w:val="single" w:sz="6" w:space="0" w:color="auto"/>
              <w:left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評審委員依評審標準審查。</w:t>
            </w:r>
          </w:p>
        </w:tc>
      </w:tr>
      <w:tr w:rsidR="00B96267" w:rsidRPr="002D11BF" w:rsidTr="009B2B1F">
        <w:trPr>
          <w:trHeight w:val="794"/>
        </w:trPr>
        <w:tc>
          <w:tcPr>
            <w:tcW w:w="456" w:type="dxa"/>
            <w:vMerge/>
            <w:tcBorders>
              <w:left w:val="thinThickSmallGap" w:sz="24"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1205" w:type="dxa"/>
            <w:vMerge/>
            <w:tcBorders>
              <w:left w:val="single" w:sz="6"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p>
        </w:tc>
        <w:tc>
          <w:tcPr>
            <w:tcW w:w="3261" w:type="dxa"/>
            <w:tcBorders>
              <w:left w:val="single" w:sz="6" w:space="0" w:color="auto"/>
              <w:bottom w:val="single" w:sz="6" w:space="0" w:color="auto"/>
              <w:right w:val="single" w:sz="6" w:space="0" w:color="auto"/>
            </w:tcBorders>
            <w:vAlign w:val="center"/>
          </w:tcPr>
          <w:p w:rsidR="00B96267" w:rsidRPr="009B2B1F" w:rsidRDefault="00B96267" w:rsidP="00D43352">
            <w:pPr>
              <w:adjustRightInd w:val="0"/>
              <w:snapToGrid w:val="0"/>
              <w:spacing w:line="300" w:lineRule="exact"/>
              <w:jc w:val="center"/>
              <w:rPr>
                <w:rFonts w:ascii="Times New Roman" w:eastAsia="標楷體" w:hAnsi="Times New Roman"/>
                <w:szCs w:val="24"/>
              </w:rPr>
            </w:pPr>
            <w:proofErr w:type="gramStart"/>
            <w:r w:rsidRPr="009B2B1F">
              <w:rPr>
                <w:rFonts w:ascii="Times New Roman" w:eastAsia="標楷體" w:hAnsi="Times New Roman" w:hint="eastAsia"/>
                <w:szCs w:val="24"/>
              </w:rPr>
              <w:t>巢向未來</w:t>
            </w:r>
            <w:proofErr w:type="gramEnd"/>
            <w:r w:rsidRPr="009B2B1F">
              <w:rPr>
                <w:rFonts w:ascii="Times New Roman" w:eastAsia="標楷體" w:hAnsi="Times New Roman" w:hint="eastAsia"/>
                <w:szCs w:val="24"/>
              </w:rPr>
              <w:t>組</w:t>
            </w:r>
          </w:p>
          <w:p w:rsidR="00B96267" w:rsidRPr="009B2B1F" w:rsidRDefault="00285017" w:rsidP="00F467B8">
            <w:pPr>
              <w:adjustRightInd w:val="0"/>
              <w:snapToGrid w:val="0"/>
              <w:spacing w:line="300" w:lineRule="exact"/>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9B2B1F" w:rsidRPr="009B2B1F">
              <w:rPr>
                <w:rFonts w:ascii="Times New Roman" w:eastAsia="標楷體" w:hAnsi="Times New Roman" w:hint="eastAsia"/>
                <w:szCs w:val="24"/>
              </w:rPr>
              <w:t>10</w:t>
            </w:r>
            <w:r w:rsidRPr="009B2B1F">
              <w:rPr>
                <w:rFonts w:ascii="Times New Roman" w:eastAsia="標楷體" w:hAnsi="Times New Roman" w:hint="eastAsia"/>
                <w:szCs w:val="24"/>
              </w:rPr>
              <w:t>月</w:t>
            </w:r>
            <w:r w:rsidR="009B2B1F" w:rsidRPr="009B2B1F">
              <w:rPr>
                <w:rFonts w:ascii="Times New Roman" w:eastAsia="標楷體" w:hAnsi="Times New Roman" w:hint="eastAsia"/>
                <w:szCs w:val="24"/>
              </w:rPr>
              <w:t>12</w:t>
            </w:r>
            <w:r w:rsidRPr="009B2B1F">
              <w:rPr>
                <w:rFonts w:ascii="Times New Roman" w:eastAsia="標楷體" w:hAnsi="Times New Roman" w:hint="eastAsia"/>
                <w:szCs w:val="24"/>
              </w:rPr>
              <w:t>日</w:t>
            </w:r>
          </w:p>
        </w:tc>
        <w:tc>
          <w:tcPr>
            <w:tcW w:w="2409" w:type="dxa"/>
            <w:vMerge/>
            <w:tcBorders>
              <w:left w:val="single" w:sz="6" w:space="0" w:color="auto"/>
              <w:bottom w:val="single" w:sz="6"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p>
        </w:tc>
        <w:tc>
          <w:tcPr>
            <w:tcW w:w="2619" w:type="dxa"/>
            <w:vMerge/>
            <w:tcBorders>
              <w:left w:val="single" w:sz="6" w:space="0" w:color="auto"/>
              <w:bottom w:val="single" w:sz="6"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p>
        </w:tc>
      </w:tr>
      <w:tr w:rsidR="00B96267" w:rsidRPr="002D11BF" w:rsidTr="009B2B1F">
        <w:trPr>
          <w:trHeight w:val="794"/>
        </w:trPr>
        <w:tc>
          <w:tcPr>
            <w:tcW w:w="1661" w:type="dxa"/>
            <w:gridSpan w:val="2"/>
            <w:tcBorders>
              <w:top w:val="single" w:sz="6" w:space="0" w:color="auto"/>
              <w:left w:val="thinThickSmallGap" w:sz="24" w:space="0" w:color="auto"/>
              <w:bottom w:val="thickThinSmallGap" w:sz="24" w:space="0" w:color="auto"/>
              <w:right w:val="single" w:sz="6" w:space="0" w:color="auto"/>
            </w:tcBorders>
            <w:vAlign w:val="center"/>
          </w:tcPr>
          <w:p w:rsidR="00B96267" w:rsidRPr="00E6760A" w:rsidRDefault="00B96267" w:rsidP="00D43352">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成果發表</w:t>
            </w:r>
          </w:p>
          <w:p w:rsidR="00B96267" w:rsidRPr="00E6760A" w:rsidRDefault="00B96267" w:rsidP="00D43352">
            <w:pPr>
              <w:adjustRightInd w:val="0"/>
              <w:snapToGrid w:val="0"/>
              <w:spacing w:line="300" w:lineRule="exact"/>
              <w:jc w:val="center"/>
              <w:rPr>
                <w:rFonts w:ascii="Times New Roman" w:eastAsia="標楷體" w:hAnsi="Times New Roman"/>
                <w:szCs w:val="24"/>
              </w:rPr>
            </w:pPr>
            <w:r w:rsidRPr="00E6760A">
              <w:rPr>
                <w:rFonts w:ascii="Times New Roman" w:eastAsia="標楷體" w:hAnsi="Times New Roman" w:hint="eastAsia"/>
                <w:szCs w:val="24"/>
              </w:rPr>
              <w:t>暨頒獎典禮</w:t>
            </w:r>
          </w:p>
        </w:tc>
        <w:tc>
          <w:tcPr>
            <w:tcW w:w="3261" w:type="dxa"/>
            <w:tcBorders>
              <w:top w:val="single" w:sz="6" w:space="0" w:color="auto"/>
              <w:left w:val="single" w:sz="6" w:space="0" w:color="auto"/>
              <w:bottom w:val="thickThinSmallGap" w:sz="24" w:space="0" w:color="auto"/>
              <w:right w:val="single" w:sz="6" w:space="0" w:color="auto"/>
            </w:tcBorders>
            <w:vAlign w:val="center"/>
          </w:tcPr>
          <w:p w:rsidR="00B96267" w:rsidRPr="009B2B1F" w:rsidRDefault="007341CB" w:rsidP="00F467B8">
            <w:pPr>
              <w:adjustRightInd w:val="0"/>
              <w:snapToGrid w:val="0"/>
              <w:spacing w:line="300" w:lineRule="exact"/>
              <w:jc w:val="center"/>
              <w:rPr>
                <w:rFonts w:ascii="Times New Roman" w:eastAsia="標楷體" w:hAnsi="Times New Roman"/>
                <w:szCs w:val="24"/>
              </w:rPr>
            </w:pPr>
            <w:r w:rsidRPr="009B2B1F">
              <w:rPr>
                <w:rFonts w:ascii="Times New Roman" w:eastAsia="標楷體" w:hAnsi="Times New Roman" w:hint="eastAsia"/>
                <w:szCs w:val="24"/>
              </w:rPr>
              <w:t>201</w:t>
            </w:r>
            <w:r w:rsidR="00A66C59" w:rsidRPr="009B2B1F">
              <w:rPr>
                <w:rFonts w:ascii="Times New Roman" w:eastAsia="標楷體" w:hAnsi="Times New Roman" w:hint="eastAsia"/>
                <w:szCs w:val="24"/>
              </w:rPr>
              <w:t>8</w:t>
            </w:r>
            <w:r w:rsidRPr="009B2B1F">
              <w:rPr>
                <w:rFonts w:ascii="Times New Roman" w:eastAsia="標楷體" w:hAnsi="Times New Roman" w:hint="eastAsia"/>
                <w:szCs w:val="24"/>
              </w:rPr>
              <w:t>年</w:t>
            </w:r>
            <w:r w:rsidR="00ED6293" w:rsidRPr="009B2B1F">
              <w:rPr>
                <w:rFonts w:ascii="Times New Roman" w:eastAsia="標楷體" w:hAnsi="Times New Roman" w:hint="eastAsia"/>
                <w:szCs w:val="24"/>
              </w:rPr>
              <w:t>1</w:t>
            </w:r>
            <w:r w:rsidR="00923FDB" w:rsidRPr="009B2B1F">
              <w:rPr>
                <w:rFonts w:ascii="Times New Roman" w:eastAsia="標楷體" w:hAnsi="Times New Roman" w:hint="eastAsia"/>
                <w:szCs w:val="24"/>
              </w:rPr>
              <w:t>1</w:t>
            </w:r>
            <w:r w:rsidRPr="009B2B1F">
              <w:rPr>
                <w:rFonts w:ascii="Times New Roman" w:eastAsia="標楷體" w:hAnsi="Times New Roman" w:hint="eastAsia"/>
                <w:szCs w:val="24"/>
              </w:rPr>
              <w:t>月</w:t>
            </w:r>
            <w:r w:rsidR="00ED6293" w:rsidRPr="009B2B1F">
              <w:rPr>
                <w:rFonts w:ascii="Times New Roman" w:eastAsia="標楷體" w:hAnsi="Times New Roman" w:hint="eastAsia"/>
                <w:szCs w:val="24"/>
              </w:rPr>
              <w:t>3</w:t>
            </w:r>
            <w:r w:rsidR="00923FDB" w:rsidRPr="009B2B1F">
              <w:rPr>
                <w:rFonts w:ascii="Times New Roman" w:eastAsia="標楷體" w:hAnsi="Times New Roman" w:hint="eastAsia"/>
                <w:szCs w:val="24"/>
              </w:rPr>
              <w:t>0</w:t>
            </w:r>
            <w:r w:rsidRPr="009B2B1F">
              <w:rPr>
                <w:rFonts w:ascii="Times New Roman" w:eastAsia="標楷體" w:hAnsi="Times New Roman" w:hint="eastAsia"/>
                <w:szCs w:val="24"/>
              </w:rPr>
              <w:t>日</w:t>
            </w:r>
          </w:p>
        </w:tc>
        <w:tc>
          <w:tcPr>
            <w:tcW w:w="2409" w:type="dxa"/>
            <w:tcBorders>
              <w:top w:val="single" w:sz="6" w:space="0" w:color="auto"/>
              <w:left w:val="single" w:sz="6" w:space="0" w:color="auto"/>
              <w:bottom w:val="thickThinSmallGap" w:sz="24" w:space="0" w:color="auto"/>
              <w:right w:val="single" w:sz="6"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邀請頒獎嘉賓、評審、得獎者出席。</w:t>
            </w:r>
          </w:p>
        </w:tc>
        <w:tc>
          <w:tcPr>
            <w:tcW w:w="2619" w:type="dxa"/>
            <w:tcBorders>
              <w:top w:val="single" w:sz="6" w:space="0" w:color="auto"/>
              <w:left w:val="single" w:sz="6" w:space="0" w:color="auto"/>
              <w:bottom w:val="thickThinSmallGap" w:sz="24" w:space="0" w:color="auto"/>
              <w:right w:val="thickThinSmallGap" w:sz="24" w:space="0" w:color="auto"/>
            </w:tcBorders>
            <w:vAlign w:val="center"/>
          </w:tcPr>
          <w:p w:rsidR="00B96267" w:rsidRPr="00E6760A" w:rsidRDefault="00B96267" w:rsidP="00D43352">
            <w:pPr>
              <w:adjustRightInd w:val="0"/>
              <w:snapToGrid w:val="0"/>
              <w:spacing w:line="300" w:lineRule="exact"/>
              <w:jc w:val="both"/>
              <w:rPr>
                <w:rFonts w:ascii="Times New Roman" w:eastAsia="標楷體" w:hAnsi="Times New Roman"/>
                <w:szCs w:val="24"/>
              </w:rPr>
            </w:pPr>
            <w:r w:rsidRPr="00E6760A">
              <w:rPr>
                <w:rFonts w:ascii="Times New Roman" w:eastAsia="標楷體" w:hAnsi="Times New Roman" w:hint="eastAsia"/>
                <w:szCs w:val="24"/>
              </w:rPr>
              <w:t>由得獎者現場解說設計理念。</w:t>
            </w:r>
          </w:p>
        </w:tc>
      </w:tr>
    </w:tbl>
    <w:p w:rsidR="00B96267" w:rsidRDefault="00B96267" w:rsidP="00277536">
      <w:pPr>
        <w:autoSpaceDE w:val="0"/>
        <w:autoSpaceDN w:val="0"/>
        <w:adjustRightInd w:val="0"/>
        <w:spacing w:beforeLines="10" w:afterLines="50" w:line="440" w:lineRule="exact"/>
        <w:ind w:leftChars="127" w:left="305"/>
        <w:rPr>
          <w:rFonts w:ascii="Times New Roman" w:eastAsia="標楷體" w:hAnsi="Times New Roman" w:cs="新細明體"/>
          <w:bCs/>
          <w:kern w:val="0"/>
          <w:szCs w:val="24"/>
          <w:lang w:val="zh-TW"/>
        </w:rPr>
      </w:pPr>
      <w:r w:rsidRPr="00E6760A">
        <w:rPr>
          <w:rFonts w:ascii="Times New Roman" w:eastAsia="標楷體" w:hAnsi="Times New Roman" w:cs="新細明體" w:hint="eastAsia"/>
          <w:bCs/>
          <w:kern w:val="0"/>
          <w:szCs w:val="24"/>
          <w:lang w:val="zh-TW"/>
        </w:rPr>
        <w:t>※執行單位保留修正競賽相關時程之權力。</w:t>
      </w:r>
    </w:p>
    <w:p w:rsidR="00B96267" w:rsidRPr="00E6760A" w:rsidRDefault="00B96267" w:rsidP="00643425">
      <w:pPr>
        <w:pStyle w:val="af3"/>
        <w:spacing w:before="180" w:after="180"/>
      </w:pPr>
      <w:r>
        <w:rPr>
          <w:rFonts w:hint="eastAsia"/>
        </w:rPr>
        <w:lastRenderedPageBreak/>
        <w:t>七、</w:t>
      </w:r>
      <w:r w:rsidRPr="00E6760A">
        <w:rPr>
          <w:rFonts w:hint="eastAsia"/>
        </w:rPr>
        <w:t>表揚獎勵</w:t>
      </w:r>
    </w:p>
    <w:p w:rsidR="00B96267" w:rsidRPr="00E6760A" w:rsidRDefault="00B96267" w:rsidP="00643425">
      <w:pPr>
        <w:pStyle w:val="af5"/>
        <w:spacing w:before="108" w:after="72"/>
      </w:pPr>
      <w:r w:rsidRPr="00E6760A">
        <w:rPr>
          <w:rFonts w:hint="eastAsia"/>
        </w:rPr>
        <w:t>「創意狂想組」：</w:t>
      </w:r>
    </w:p>
    <w:tbl>
      <w:tblPr>
        <w:tblW w:w="6803" w:type="dxa"/>
        <w:tblCellSpacing w:w="0" w:type="dxa"/>
        <w:tblInd w:w="861"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000"/>
      </w:tblPr>
      <w:tblGrid>
        <w:gridCol w:w="2582"/>
        <w:gridCol w:w="4221"/>
      </w:tblGrid>
      <w:tr w:rsidR="00B96267" w:rsidRPr="002D11BF" w:rsidTr="00D43352">
        <w:trPr>
          <w:trHeight w:val="93"/>
          <w:tblCellSpacing w:w="0" w:type="dxa"/>
        </w:trPr>
        <w:tc>
          <w:tcPr>
            <w:tcW w:w="2582" w:type="dxa"/>
            <w:tcBorders>
              <w:top w:val="single" w:sz="12" w:space="0" w:color="auto"/>
            </w:tcBorders>
            <w:shd w:val="clear" w:color="auto" w:fill="E6E6E6"/>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b/>
                <w:bCs/>
                <w:szCs w:val="24"/>
              </w:rPr>
              <w:t>獎項</w:t>
            </w:r>
          </w:p>
        </w:tc>
        <w:tc>
          <w:tcPr>
            <w:tcW w:w="4221" w:type="dxa"/>
            <w:tcBorders>
              <w:top w:val="single" w:sz="12" w:space="0" w:color="auto"/>
            </w:tcBorders>
            <w:shd w:val="clear" w:color="auto" w:fill="E6E6E6"/>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b/>
                <w:bCs/>
                <w:szCs w:val="24"/>
              </w:rPr>
              <w:t>獎金</w:t>
            </w:r>
            <w:r w:rsidRPr="00E6760A">
              <w:rPr>
                <w:rFonts w:ascii="Times New Roman" w:eastAsia="標楷體" w:hAnsi="Times New Roman"/>
                <w:b/>
                <w:bCs/>
                <w:szCs w:val="24"/>
              </w:rPr>
              <w:t>NT$</w:t>
            </w:r>
          </w:p>
        </w:tc>
      </w:tr>
      <w:tr w:rsidR="00B96267" w:rsidRPr="002D11BF" w:rsidTr="00D43352">
        <w:trPr>
          <w:trHeight w:val="374"/>
          <w:tblCellSpacing w:w="0" w:type="dxa"/>
        </w:trPr>
        <w:tc>
          <w:tcPr>
            <w:tcW w:w="2582" w:type="dxa"/>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szCs w:val="24"/>
              </w:rPr>
              <w:t>金獎</w:t>
            </w:r>
            <w:r w:rsidRPr="00E6760A">
              <w:rPr>
                <w:rFonts w:ascii="Times New Roman" w:eastAsia="標楷體" w:hAnsi="Times New Roman"/>
                <w:szCs w:val="24"/>
              </w:rPr>
              <w:t>(1</w:t>
            </w:r>
            <w:r w:rsidRPr="00E6760A">
              <w:rPr>
                <w:rFonts w:ascii="Times New Roman" w:eastAsia="標楷體" w:hAnsi="Times New Roman" w:hint="eastAsia"/>
                <w:szCs w:val="24"/>
              </w:rPr>
              <w:t>名</w:t>
            </w:r>
            <w:r w:rsidRPr="00E6760A">
              <w:rPr>
                <w:rFonts w:ascii="Times New Roman" w:eastAsia="標楷體" w:hAnsi="Times New Roman"/>
                <w:szCs w:val="24"/>
              </w:rPr>
              <w:t>)</w:t>
            </w:r>
          </w:p>
        </w:tc>
        <w:tc>
          <w:tcPr>
            <w:tcW w:w="4221" w:type="dxa"/>
            <w:vAlign w:val="center"/>
          </w:tcPr>
          <w:p w:rsidR="00B96267" w:rsidRPr="00E6760A" w:rsidRDefault="00A66C59" w:rsidP="00D43352">
            <w:pPr>
              <w:autoSpaceDE w:val="0"/>
              <w:autoSpaceDN w:val="0"/>
              <w:adjustRightInd w:val="0"/>
              <w:spacing w:line="400" w:lineRule="exact"/>
              <w:jc w:val="center"/>
              <w:rPr>
                <w:rFonts w:ascii="Times New Roman" w:eastAsia="標楷體" w:hAnsi="Times New Roman"/>
                <w:szCs w:val="24"/>
              </w:rPr>
            </w:pPr>
            <w:r>
              <w:rPr>
                <w:rFonts w:ascii="Times New Roman" w:eastAsia="標楷體" w:hAnsi="Times New Roman" w:hint="eastAsia"/>
                <w:szCs w:val="24"/>
              </w:rPr>
              <w:t>50</w:t>
            </w:r>
            <w:r w:rsidR="00B96267" w:rsidRPr="00E6760A">
              <w:rPr>
                <w:rFonts w:ascii="Times New Roman" w:eastAsia="標楷體" w:hAnsi="Times New Roman"/>
                <w:szCs w:val="24"/>
              </w:rPr>
              <w:t>,000</w:t>
            </w:r>
            <w:r w:rsidR="00B96267" w:rsidRPr="00E6760A">
              <w:rPr>
                <w:rFonts w:ascii="Times New Roman" w:eastAsia="標楷體" w:hAnsi="Times New Roman" w:hint="eastAsia"/>
                <w:szCs w:val="24"/>
              </w:rPr>
              <w:t>元</w:t>
            </w:r>
            <w:r w:rsidR="00B96267" w:rsidRPr="00E6760A">
              <w:rPr>
                <w:rFonts w:ascii="Times New Roman" w:eastAsia="標楷體" w:hAnsi="Times New Roman"/>
                <w:szCs w:val="24"/>
              </w:rPr>
              <w:t>+</w:t>
            </w:r>
            <w:r w:rsidR="00B96267" w:rsidRPr="00E6760A">
              <w:rPr>
                <w:rFonts w:ascii="Times New Roman" w:eastAsia="標楷體" w:hAnsi="Times New Roman" w:hint="eastAsia"/>
                <w:szCs w:val="24"/>
              </w:rPr>
              <w:t>獎狀</w:t>
            </w:r>
            <w:r w:rsidR="00B96267" w:rsidRPr="00E6760A">
              <w:rPr>
                <w:rFonts w:ascii="Times New Roman" w:eastAsia="標楷體" w:hAnsi="Times New Roman"/>
                <w:szCs w:val="24"/>
              </w:rPr>
              <w:t>+</w:t>
            </w:r>
            <w:r w:rsidR="00B96267" w:rsidRPr="00E6760A">
              <w:rPr>
                <w:rFonts w:ascii="Times New Roman" w:eastAsia="標楷體" w:hAnsi="Times New Roman" w:hint="eastAsia"/>
                <w:kern w:val="0"/>
                <w:szCs w:val="24"/>
                <w:lang w:val="zh-TW"/>
              </w:rPr>
              <w:t>創意</w:t>
            </w:r>
            <w:r w:rsidR="00B96267" w:rsidRPr="00E6760A">
              <w:rPr>
                <w:rFonts w:ascii="Times New Roman" w:eastAsia="標楷體" w:hAnsi="Times New Roman" w:hint="eastAsia"/>
                <w:szCs w:val="24"/>
              </w:rPr>
              <w:t>獎盃乙座</w:t>
            </w:r>
          </w:p>
        </w:tc>
      </w:tr>
      <w:tr w:rsidR="00B96267" w:rsidRPr="002D11BF" w:rsidTr="00D43352">
        <w:trPr>
          <w:trHeight w:val="134"/>
          <w:tblCellSpacing w:w="0" w:type="dxa"/>
        </w:trPr>
        <w:tc>
          <w:tcPr>
            <w:tcW w:w="2582" w:type="dxa"/>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szCs w:val="24"/>
              </w:rPr>
              <w:t>銀獎</w:t>
            </w:r>
            <w:r w:rsidRPr="00E6760A">
              <w:rPr>
                <w:rFonts w:ascii="Times New Roman" w:eastAsia="標楷體" w:hAnsi="Times New Roman"/>
                <w:szCs w:val="24"/>
              </w:rPr>
              <w:t>(1</w:t>
            </w:r>
            <w:r w:rsidRPr="00E6760A">
              <w:rPr>
                <w:rFonts w:ascii="Times New Roman" w:eastAsia="標楷體" w:hAnsi="Times New Roman" w:hint="eastAsia"/>
                <w:szCs w:val="24"/>
              </w:rPr>
              <w:t>名</w:t>
            </w:r>
            <w:r w:rsidRPr="00E6760A">
              <w:rPr>
                <w:rFonts w:ascii="Times New Roman" w:eastAsia="標楷體" w:hAnsi="Times New Roman"/>
                <w:szCs w:val="24"/>
              </w:rPr>
              <w:t>)</w:t>
            </w:r>
          </w:p>
        </w:tc>
        <w:tc>
          <w:tcPr>
            <w:tcW w:w="4221" w:type="dxa"/>
            <w:vAlign w:val="center"/>
          </w:tcPr>
          <w:p w:rsidR="00B96267" w:rsidRPr="00E6760A" w:rsidRDefault="00A66C59" w:rsidP="00D43352">
            <w:pPr>
              <w:autoSpaceDE w:val="0"/>
              <w:autoSpaceDN w:val="0"/>
              <w:adjustRightInd w:val="0"/>
              <w:spacing w:line="400" w:lineRule="exact"/>
              <w:jc w:val="center"/>
              <w:rPr>
                <w:rFonts w:ascii="Times New Roman" w:eastAsia="標楷體" w:hAnsi="Times New Roman"/>
                <w:szCs w:val="24"/>
              </w:rPr>
            </w:pPr>
            <w:r>
              <w:rPr>
                <w:rFonts w:ascii="Times New Roman" w:eastAsia="標楷體" w:hAnsi="Times New Roman" w:hint="eastAsia"/>
                <w:szCs w:val="24"/>
              </w:rPr>
              <w:t>25</w:t>
            </w:r>
            <w:r w:rsidR="00B96267" w:rsidRPr="00E6760A">
              <w:rPr>
                <w:rFonts w:ascii="Times New Roman" w:eastAsia="標楷體" w:hAnsi="Times New Roman"/>
                <w:szCs w:val="24"/>
              </w:rPr>
              <w:t>,000</w:t>
            </w:r>
            <w:r w:rsidR="00B96267" w:rsidRPr="00E6760A">
              <w:rPr>
                <w:rFonts w:ascii="Times New Roman" w:eastAsia="標楷體" w:hAnsi="Times New Roman" w:hint="eastAsia"/>
                <w:szCs w:val="24"/>
              </w:rPr>
              <w:t>元</w:t>
            </w:r>
            <w:r w:rsidR="00B96267" w:rsidRPr="00E6760A">
              <w:rPr>
                <w:rFonts w:ascii="Times New Roman" w:eastAsia="標楷體" w:hAnsi="Times New Roman"/>
                <w:szCs w:val="24"/>
              </w:rPr>
              <w:t>+</w:t>
            </w:r>
            <w:r w:rsidR="00B96267" w:rsidRPr="00E6760A">
              <w:rPr>
                <w:rFonts w:ascii="Times New Roman" w:eastAsia="標楷體" w:hAnsi="Times New Roman" w:hint="eastAsia"/>
                <w:szCs w:val="24"/>
              </w:rPr>
              <w:t>獎狀</w:t>
            </w:r>
            <w:r w:rsidR="00B96267" w:rsidRPr="00E6760A">
              <w:rPr>
                <w:rFonts w:ascii="Times New Roman" w:eastAsia="標楷體" w:hAnsi="Times New Roman"/>
                <w:szCs w:val="24"/>
              </w:rPr>
              <w:t>+</w:t>
            </w:r>
            <w:r w:rsidR="00B96267" w:rsidRPr="00E6760A">
              <w:rPr>
                <w:rFonts w:ascii="Times New Roman" w:eastAsia="標楷體" w:hAnsi="Times New Roman" w:hint="eastAsia"/>
                <w:kern w:val="0"/>
                <w:szCs w:val="24"/>
                <w:lang w:val="zh-TW"/>
              </w:rPr>
              <w:t>創意</w:t>
            </w:r>
            <w:r w:rsidR="00B96267" w:rsidRPr="00E6760A">
              <w:rPr>
                <w:rFonts w:ascii="Times New Roman" w:eastAsia="標楷體" w:hAnsi="Times New Roman" w:hint="eastAsia"/>
                <w:szCs w:val="24"/>
              </w:rPr>
              <w:t>獎盃乙座</w:t>
            </w:r>
          </w:p>
        </w:tc>
      </w:tr>
      <w:tr w:rsidR="00B96267" w:rsidRPr="002D11BF" w:rsidTr="00D43352">
        <w:trPr>
          <w:trHeight w:val="240"/>
          <w:tblCellSpacing w:w="0" w:type="dxa"/>
        </w:trPr>
        <w:tc>
          <w:tcPr>
            <w:tcW w:w="2582" w:type="dxa"/>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szCs w:val="24"/>
              </w:rPr>
              <w:t>銅獎</w:t>
            </w:r>
            <w:r w:rsidRPr="00E6760A">
              <w:rPr>
                <w:rFonts w:ascii="Times New Roman" w:eastAsia="標楷體" w:hAnsi="Times New Roman"/>
                <w:szCs w:val="24"/>
              </w:rPr>
              <w:t>(1</w:t>
            </w:r>
            <w:r w:rsidRPr="00E6760A">
              <w:rPr>
                <w:rFonts w:ascii="Times New Roman" w:eastAsia="標楷體" w:hAnsi="Times New Roman" w:hint="eastAsia"/>
                <w:szCs w:val="24"/>
              </w:rPr>
              <w:t>名</w:t>
            </w:r>
            <w:r w:rsidRPr="00E6760A">
              <w:rPr>
                <w:rFonts w:ascii="Times New Roman" w:eastAsia="標楷體" w:hAnsi="Times New Roman"/>
                <w:szCs w:val="24"/>
              </w:rPr>
              <w:t>)</w:t>
            </w:r>
          </w:p>
        </w:tc>
        <w:tc>
          <w:tcPr>
            <w:tcW w:w="4221" w:type="dxa"/>
            <w:vAlign w:val="center"/>
          </w:tcPr>
          <w:p w:rsidR="00B96267" w:rsidRPr="00E6760A" w:rsidRDefault="00A66C59" w:rsidP="00D43352">
            <w:pPr>
              <w:autoSpaceDE w:val="0"/>
              <w:autoSpaceDN w:val="0"/>
              <w:adjustRightInd w:val="0"/>
              <w:spacing w:line="400" w:lineRule="exact"/>
              <w:jc w:val="center"/>
              <w:rPr>
                <w:rFonts w:ascii="Times New Roman" w:eastAsia="標楷體" w:hAnsi="Times New Roman"/>
                <w:szCs w:val="24"/>
              </w:rPr>
            </w:pPr>
            <w:r>
              <w:rPr>
                <w:rFonts w:ascii="Times New Roman" w:eastAsia="標楷體" w:hAnsi="Times New Roman" w:hint="eastAsia"/>
                <w:szCs w:val="24"/>
              </w:rPr>
              <w:t>15</w:t>
            </w:r>
            <w:r w:rsidR="00B96267" w:rsidRPr="00E6760A">
              <w:rPr>
                <w:rFonts w:ascii="Times New Roman" w:eastAsia="標楷體" w:hAnsi="Times New Roman"/>
                <w:szCs w:val="24"/>
              </w:rPr>
              <w:t>,000</w:t>
            </w:r>
            <w:r w:rsidR="00B96267" w:rsidRPr="00E6760A">
              <w:rPr>
                <w:rFonts w:ascii="Times New Roman" w:eastAsia="標楷體" w:hAnsi="Times New Roman" w:hint="eastAsia"/>
                <w:szCs w:val="24"/>
              </w:rPr>
              <w:t>元</w:t>
            </w:r>
            <w:r w:rsidR="00B96267" w:rsidRPr="00E6760A">
              <w:rPr>
                <w:rFonts w:ascii="Times New Roman" w:eastAsia="標楷體" w:hAnsi="Times New Roman"/>
                <w:szCs w:val="24"/>
              </w:rPr>
              <w:t>+</w:t>
            </w:r>
            <w:r w:rsidR="00B96267" w:rsidRPr="00E6760A">
              <w:rPr>
                <w:rFonts w:ascii="Times New Roman" w:eastAsia="標楷體" w:hAnsi="Times New Roman" w:hint="eastAsia"/>
                <w:szCs w:val="24"/>
              </w:rPr>
              <w:t>獎狀</w:t>
            </w:r>
            <w:r w:rsidR="00B96267" w:rsidRPr="00E6760A">
              <w:rPr>
                <w:rFonts w:ascii="Times New Roman" w:eastAsia="標楷體" w:hAnsi="Times New Roman"/>
                <w:szCs w:val="24"/>
              </w:rPr>
              <w:t>+</w:t>
            </w:r>
            <w:r w:rsidR="00B96267" w:rsidRPr="00E6760A">
              <w:rPr>
                <w:rFonts w:ascii="Times New Roman" w:eastAsia="標楷體" w:hAnsi="Times New Roman" w:hint="eastAsia"/>
                <w:kern w:val="0"/>
                <w:szCs w:val="24"/>
                <w:lang w:val="zh-TW"/>
              </w:rPr>
              <w:t>創意</w:t>
            </w:r>
            <w:r w:rsidR="00B96267" w:rsidRPr="00E6760A">
              <w:rPr>
                <w:rFonts w:ascii="Times New Roman" w:eastAsia="標楷體" w:hAnsi="Times New Roman" w:hint="eastAsia"/>
                <w:szCs w:val="24"/>
              </w:rPr>
              <w:t>獎盃乙座</w:t>
            </w:r>
          </w:p>
        </w:tc>
      </w:tr>
      <w:tr w:rsidR="00B96267" w:rsidRPr="002D11BF" w:rsidTr="00D43352">
        <w:trPr>
          <w:trHeight w:val="165"/>
          <w:tblCellSpacing w:w="0" w:type="dxa"/>
        </w:trPr>
        <w:tc>
          <w:tcPr>
            <w:tcW w:w="2582" w:type="dxa"/>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kern w:val="0"/>
                <w:szCs w:val="24"/>
                <w:lang w:val="zh-TW"/>
              </w:rPr>
              <w:t>佳作</w:t>
            </w:r>
            <w:r w:rsidRPr="00E6760A">
              <w:rPr>
                <w:rFonts w:ascii="Times New Roman" w:eastAsia="標楷體" w:hAnsi="Times New Roman" w:hint="eastAsia"/>
                <w:szCs w:val="24"/>
              </w:rPr>
              <w:t>獎</w:t>
            </w:r>
            <w:r w:rsidRPr="00E6760A">
              <w:rPr>
                <w:rFonts w:ascii="Times New Roman" w:eastAsia="標楷體" w:hAnsi="Times New Roman"/>
                <w:szCs w:val="24"/>
              </w:rPr>
              <w:t>(2</w:t>
            </w:r>
            <w:r w:rsidRPr="00E6760A">
              <w:rPr>
                <w:rFonts w:ascii="Times New Roman" w:eastAsia="標楷體" w:hAnsi="Times New Roman" w:hint="eastAsia"/>
                <w:szCs w:val="24"/>
              </w:rPr>
              <w:t>名</w:t>
            </w:r>
            <w:r w:rsidRPr="00E6760A">
              <w:rPr>
                <w:rFonts w:ascii="Times New Roman" w:eastAsia="標楷體" w:hAnsi="Times New Roman"/>
                <w:szCs w:val="24"/>
              </w:rPr>
              <w:t>)</w:t>
            </w:r>
          </w:p>
        </w:tc>
        <w:tc>
          <w:tcPr>
            <w:tcW w:w="4221" w:type="dxa"/>
            <w:vAlign w:val="center"/>
          </w:tcPr>
          <w:p w:rsidR="00B96267" w:rsidRPr="00E6760A" w:rsidRDefault="00A66C59" w:rsidP="00D43352">
            <w:pPr>
              <w:autoSpaceDE w:val="0"/>
              <w:autoSpaceDN w:val="0"/>
              <w:adjustRightInd w:val="0"/>
              <w:spacing w:line="400" w:lineRule="exact"/>
              <w:jc w:val="center"/>
              <w:rPr>
                <w:rFonts w:ascii="Times New Roman" w:eastAsia="標楷體" w:hAnsi="Times New Roman"/>
                <w:szCs w:val="24"/>
              </w:rPr>
            </w:pPr>
            <w:r>
              <w:rPr>
                <w:rFonts w:ascii="Times New Roman" w:eastAsia="標楷體" w:hAnsi="Times New Roman" w:hint="eastAsia"/>
                <w:szCs w:val="24"/>
              </w:rPr>
              <w:t>10</w:t>
            </w:r>
            <w:r w:rsidR="00B96267" w:rsidRPr="00E6760A">
              <w:rPr>
                <w:rFonts w:ascii="Times New Roman" w:eastAsia="標楷體" w:hAnsi="Times New Roman"/>
                <w:szCs w:val="24"/>
              </w:rPr>
              <w:t>,000</w:t>
            </w:r>
            <w:r w:rsidR="00B96267" w:rsidRPr="00E6760A">
              <w:rPr>
                <w:rFonts w:ascii="Times New Roman" w:eastAsia="標楷體" w:hAnsi="Times New Roman" w:hint="eastAsia"/>
                <w:szCs w:val="24"/>
              </w:rPr>
              <w:t>元</w:t>
            </w:r>
            <w:r w:rsidR="00B96267" w:rsidRPr="00E6760A">
              <w:rPr>
                <w:rFonts w:ascii="Times New Roman" w:eastAsia="標楷體" w:hAnsi="Times New Roman"/>
                <w:szCs w:val="24"/>
              </w:rPr>
              <w:t>+</w:t>
            </w:r>
            <w:r w:rsidR="00B96267" w:rsidRPr="00E6760A">
              <w:rPr>
                <w:rFonts w:ascii="Times New Roman" w:eastAsia="標楷體" w:hAnsi="Times New Roman" w:hint="eastAsia"/>
                <w:szCs w:val="24"/>
              </w:rPr>
              <w:t>獎狀</w:t>
            </w:r>
            <w:r w:rsidR="00B96267" w:rsidRPr="00E6760A">
              <w:rPr>
                <w:rFonts w:ascii="Times New Roman" w:eastAsia="標楷體" w:hAnsi="Times New Roman"/>
                <w:szCs w:val="24"/>
              </w:rPr>
              <w:t>+</w:t>
            </w:r>
            <w:r w:rsidR="00B96267" w:rsidRPr="00E6760A">
              <w:rPr>
                <w:rFonts w:ascii="Times New Roman" w:eastAsia="標楷體" w:hAnsi="Times New Roman" w:hint="eastAsia"/>
                <w:kern w:val="0"/>
                <w:szCs w:val="24"/>
                <w:lang w:val="zh-TW"/>
              </w:rPr>
              <w:t>創意</w:t>
            </w:r>
            <w:r w:rsidR="00B96267" w:rsidRPr="00E6760A">
              <w:rPr>
                <w:rFonts w:ascii="Times New Roman" w:eastAsia="標楷體" w:hAnsi="Times New Roman" w:hint="eastAsia"/>
                <w:szCs w:val="24"/>
              </w:rPr>
              <w:t>獎盃乙座</w:t>
            </w:r>
          </w:p>
        </w:tc>
      </w:tr>
      <w:tr w:rsidR="00B96267" w:rsidRPr="002D11BF" w:rsidTr="00D43352">
        <w:trPr>
          <w:trHeight w:val="285"/>
          <w:tblCellSpacing w:w="0" w:type="dxa"/>
        </w:trPr>
        <w:tc>
          <w:tcPr>
            <w:tcW w:w="2582" w:type="dxa"/>
            <w:tcBorders>
              <w:bottom w:val="single" w:sz="12" w:space="0" w:color="auto"/>
            </w:tcBorders>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kern w:val="0"/>
                <w:szCs w:val="24"/>
                <w:lang w:val="zh-TW"/>
              </w:rPr>
              <w:t>入選獎</w:t>
            </w:r>
            <w:r w:rsidRPr="00E6760A">
              <w:rPr>
                <w:rFonts w:ascii="Times New Roman" w:eastAsia="標楷體" w:hAnsi="Times New Roman"/>
                <w:kern w:val="0"/>
                <w:szCs w:val="24"/>
                <w:lang w:val="zh-TW"/>
              </w:rPr>
              <w:t>(5</w:t>
            </w:r>
            <w:r w:rsidRPr="00E6760A">
              <w:rPr>
                <w:rFonts w:ascii="Times New Roman" w:eastAsia="標楷體" w:hAnsi="Times New Roman" w:hint="eastAsia"/>
                <w:kern w:val="0"/>
                <w:szCs w:val="24"/>
                <w:lang w:val="zh-TW"/>
              </w:rPr>
              <w:t>名</w:t>
            </w:r>
            <w:r w:rsidRPr="00E6760A">
              <w:rPr>
                <w:rFonts w:ascii="Times New Roman" w:eastAsia="標楷體" w:hAnsi="Times New Roman"/>
                <w:kern w:val="0"/>
                <w:szCs w:val="24"/>
                <w:lang w:val="zh-TW"/>
              </w:rPr>
              <w:t>)</w:t>
            </w:r>
          </w:p>
        </w:tc>
        <w:tc>
          <w:tcPr>
            <w:tcW w:w="4221" w:type="dxa"/>
            <w:tcBorders>
              <w:bottom w:val="single" w:sz="12" w:space="0" w:color="auto"/>
            </w:tcBorders>
            <w:vAlign w:val="center"/>
          </w:tcPr>
          <w:p w:rsidR="00B96267" w:rsidRPr="00E6760A" w:rsidRDefault="00B96267" w:rsidP="00A66C59">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szCs w:val="24"/>
              </w:rPr>
              <w:t>獎狀</w:t>
            </w:r>
          </w:p>
        </w:tc>
      </w:tr>
    </w:tbl>
    <w:p w:rsidR="00B96267" w:rsidRPr="00E6760A" w:rsidRDefault="00B96267" w:rsidP="00277536">
      <w:pPr>
        <w:adjustRightInd w:val="0"/>
        <w:snapToGrid w:val="0"/>
        <w:spacing w:beforeLines="50" w:afterLines="50" w:line="400" w:lineRule="exact"/>
        <w:ind w:leftChars="300" w:left="720"/>
        <w:jc w:val="both"/>
        <w:rPr>
          <w:rFonts w:ascii="Times New Roman" w:eastAsia="標楷體" w:hAnsi="Times New Roman"/>
          <w:b/>
          <w:bCs/>
          <w:szCs w:val="24"/>
        </w:rPr>
      </w:pPr>
      <w:r w:rsidRPr="00C47E5F">
        <w:rPr>
          <w:rFonts w:ascii="Times New Roman" w:eastAsia="標楷體" w:hAnsi="Times New Roman" w:hint="eastAsia"/>
          <w:b/>
          <w:bCs/>
          <w:szCs w:val="24"/>
        </w:rPr>
        <w:t>「指導教師</w:t>
      </w:r>
      <w:r w:rsidR="00176D09" w:rsidRPr="00C47E5F">
        <w:rPr>
          <w:rFonts w:ascii="Times New Roman" w:eastAsia="標楷體" w:hAnsi="Times New Roman" w:hint="eastAsia"/>
          <w:b/>
          <w:bCs/>
          <w:szCs w:val="24"/>
        </w:rPr>
        <w:t>/</w:t>
      </w:r>
      <w:r w:rsidR="00176D09" w:rsidRPr="00C47E5F">
        <w:rPr>
          <w:rFonts w:ascii="Times New Roman" w:eastAsia="標楷體" w:hAnsi="Times New Roman" w:hint="eastAsia"/>
          <w:b/>
          <w:bCs/>
          <w:szCs w:val="24"/>
        </w:rPr>
        <w:t>顧問</w:t>
      </w:r>
      <w:r w:rsidRPr="00C47E5F">
        <w:rPr>
          <w:rFonts w:ascii="Times New Roman" w:eastAsia="標楷體" w:hAnsi="Times New Roman" w:hint="eastAsia"/>
          <w:b/>
          <w:bCs/>
          <w:szCs w:val="24"/>
        </w:rPr>
        <w:t>獎勵」：創意狂想組得獎作品</w:t>
      </w:r>
      <w:r w:rsidR="00983591" w:rsidRPr="00C47E5F">
        <w:rPr>
          <w:rFonts w:ascii="Times New Roman" w:eastAsia="標楷體" w:hAnsi="Times New Roman" w:hint="eastAsia"/>
          <w:b/>
          <w:bCs/>
          <w:szCs w:val="24"/>
        </w:rPr>
        <w:t>若為在校學生之作品</w:t>
      </w:r>
      <w:r w:rsidR="00A73376" w:rsidRPr="00C47E5F">
        <w:rPr>
          <w:rFonts w:ascii="Times New Roman" w:eastAsia="標楷體" w:hAnsi="Times New Roman" w:hint="eastAsia"/>
          <w:b/>
          <w:bCs/>
          <w:szCs w:val="24"/>
        </w:rPr>
        <w:t>或獨立參賽作品</w:t>
      </w:r>
      <w:r w:rsidR="00983591" w:rsidRPr="00C47E5F">
        <w:rPr>
          <w:rFonts w:ascii="Times New Roman" w:eastAsia="標楷體" w:hAnsi="Times New Roman" w:hint="eastAsia"/>
          <w:b/>
          <w:bCs/>
          <w:szCs w:val="24"/>
        </w:rPr>
        <w:t>，創作過程中有</w:t>
      </w:r>
      <w:r w:rsidR="009B746C" w:rsidRPr="00C47E5F">
        <w:rPr>
          <w:rFonts w:ascii="Times New Roman" w:eastAsia="標楷體" w:hAnsi="Times New Roman" w:hint="eastAsia"/>
          <w:b/>
          <w:bCs/>
          <w:szCs w:val="24"/>
        </w:rPr>
        <w:t>接受</w:t>
      </w:r>
      <w:r w:rsidR="00983591" w:rsidRPr="00C47E5F">
        <w:rPr>
          <w:rFonts w:ascii="Times New Roman" w:eastAsia="標楷體" w:hAnsi="Times New Roman" w:hint="eastAsia"/>
          <w:b/>
          <w:bCs/>
          <w:szCs w:val="24"/>
        </w:rPr>
        <w:t>指導教師</w:t>
      </w:r>
      <w:r w:rsidR="00A73376" w:rsidRPr="00C47E5F">
        <w:rPr>
          <w:rFonts w:ascii="Times New Roman" w:eastAsia="標楷體" w:hAnsi="Times New Roman" w:hint="eastAsia"/>
          <w:b/>
          <w:bCs/>
          <w:szCs w:val="24"/>
        </w:rPr>
        <w:t>/</w:t>
      </w:r>
      <w:r w:rsidR="00A73376" w:rsidRPr="00C47E5F">
        <w:rPr>
          <w:rFonts w:ascii="Times New Roman" w:eastAsia="標楷體" w:hAnsi="Times New Roman" w:hint="eastAsia"/>
          <w:b/>
          <w:bCs/>
          <w:szCs w:val="24"/>
        </w:rPr>
        <w:t>顧問</w:t>
      </w:r>
      <w:r w:rsidR="009B746C" w:rsidRPr="00C47E5F">
        <w:rPr>
          <w:rFonts w:ascii="Times New Roman" w:eastAsia="標楷體" w:hAnsi="Times New Roman" w:hint="eastAsia"/>
          <w:b/>
          <w:bCs/>
          <w:szCs w:val="24"/>
        </w:rPr>
        <w:t>指導者，得獎作品</w:t>
      </w:r>
      <w:r w:rsidR="00A73376" w:rsidRPr="00C47E5F">
        <w:rPr>
          <w:rFonts w:ascii="Times New Roman" w:eastAsia="標楷體" w:hAnsi="Times New Roman" w:hint="eastAsia"/>
          <w:b/>
          <w:bCs/>
          <w:szCs w:val="24"/>
        </w:rPr>
        <w:t>之指導教師</w:t>
      </w:r>
      <w:r w:rsidR="00A73376" w:rsidRPr="00C47E5F">
        <w:rPr>
          <w:rFonts w:ascii="Times New Roman" w:eastAsia="標楷體" w:hAnsi="Times New Roman" w:hint="eastAsia"/>
          <w:b/>
          <w:bCs/>
          <w:szCs w:val="24"/>
        </w:rPr>
        <w:t>/</w:t>
      </w:r>
      <w:r w:rsidR="00A73376" w:rsidRPr="00C47E5F">
        <w:rPr>
          <w:rFonts w:ascii="Times New Roman" w:eastAsia="標楷體" w:hAnsi="Times New Roman" w:hint="eastAsia"/>
          <w:b/>
          <w:bCs/>
          <w:szCs w:val="24"/>
        </w:rPr>
        <w:t>顧問</w:t>
      </w:r>
      <w:r w:rsidRPr="00E6760A">
        <w:rPr>
          <w:rFonts w:ascii="Times New Roman" w:eastAsia="標楷體" w:hAnsi="Times New Roman" w:hint="eastAsia"/>
          <w:b/>
          <w:bCs/>
          <w:szCs w:val="24"/>
        </w:rPr>
        <w:t>可</w:t>
      </w:r>
      <w:r w:rsidR="009B746C">
        <w:rPr>
          <w:rFonts w:ascii="Times New Roman" w:eastAsia="標楷體" w:hAnsi="Times New Roman" w:hint="eastAsia"/>
          <w:b/>
          <w:bCs/>
          <w:szCs w:val="24"/>
        </w:rPr>
        <w:t>獲頒</w:t>
      </w:r>
      <w:r w:rsidRPr="00E6760A">
        <w:rPr>
          <w:rFonts w:ascii="Times New Roman" w:eastAsia="標楷體" w:hAnsi="Times New Roman"/>
          <w:b/>
          <w:bCs/>
          <w:szCs w:val="24"/>
        </w:rPr>
        <w:t>5,000</w:t>
      </w:r>
      <w:r w:rsidRPr="00E6760A">
        <w:rPr>
          <w:rFonts w:ascii="Times New Roman" w:eastAsia="標楷體" w:hAnsi="Times New Roman" w:hint="eastAsia"/>
          <w:b/>
          <w:bCs/>
          <w:szCs w:val="24"/>
        </w:rPr>
        <w:t>元獎金、獎狀乙份、獎盃乙座。</w:t>
      </w:r>
    </w:p>
    <w:p w:rsidR="00B96267" w:rsidRPr="00E6760A" w:rsidRDefault="00B96267" w:rsidP="00277536">
      <w:pPr>
        <w:adjustRightInd w:val="0"/>
        <w:snapToGrid w:val="0"/>
        <w:spacing w:beforeLines="50" w:afterLines="50" w:line="400" w:lineRule="exact"/>
        <w:ind w:leftChars="300" w:left="720"/>
        <w:jc w:val="both"/>
        <w:rPr>
          <w:rFonts w:ascii="Times New Roman" w:eastAsia="標楷體" w:hAnsi="Times New Roman"/>
          <w:b/>
          <w:bCs/>
          <w:szCs w:val="24"/>
        </w:rPr>
      </w:pPr>
    </w:p>
    <w:p w:rsidR="00B96267" w:rsidRPr="00E6760A" w:rsidRDefault="00B96267" w:rsidP="00643425">
      <w:pPr>
        <w:pStyle w:val="af5"/>
        <w:spacing w:before="108" w:after="72"/>
      </w:pPr>
      <w:r w:rsidRPr="00E6760A">
        <w:rPr>
          <w:rFonts w:hint="eastAsia"/>
        </w:rPr>
        <w:t>「</w:t>
      </w:r>
      <w:proofErr w:type="gramStart"/>
      <w:r w:rsidRPr="00E6760A">
        <w:rPr>
          <w:rFonts w:hint="eastAsia"/>
        </w:rPr>
        <w:t>巢向未來</w:t>
      </w:r>
      <w:proofErr w:type="gramEnd"/>
      <w:r w:rsidRPr="00E6760A">
        <w:rPr>
          <w:rFonts w:hint="eastAsia"/>
        </w:rPr>
        <w:t>組」：</w:t>
      </w:r>
    </w:p>
    <w:tbl>
      <w:tblPr>
        <w:tblW w:w="6803" w:type="dxa"/>
        <w:tblCellSpacing w:w="0" w:type="dxa"/>
        <w:tblInd w:w="861"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000"/>
      </w:tblPr>
      <w:tblGrid>
        <w:gridCol w:w="2582"/>
        <w:gridCol w:w="4221"/>
      </w:tblGrid>
      <w:tr w:rsidR="00B96267" w:rsidRPr="002D11BF" w:rsidTr="00D43352">
        <w:trPr>
          <w:trHeight w:val="93"/>
          <w:tblCellSpacing w:w="0" w:type="dxa"/>
        </w:trPr>
        <w:tc>
          <w:tcPr>
            <w:tcW w:w="2582" w:type="dxa"/>
            <w:tcBorders>
              <w:top w:val="single" w:sz="12" w:space="0" w:color="auto"/>
            </w:tcBorders>
            <w:shd w:val="clear" w:color="auto" w:fill="E6E6E6"/>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b/>
                <w:bCs/>
                <w:szCs w:val="24"/>
              </w:rPr>
              <w:t>獎項</w:t>
            </w:r>
          </w:p>
        </w:tc>
        <w:tc>
          <w:tcPr>
            <w:tcW w:w="4221" w:type="dxa"/>
            <w:tcBorders>
              <w:top w:val="single" w:sz="12" w:space="0" w:color="auto"/>
            </w:tcBorders>
            <w:shd w:val="clear" w:color="auto" w:fill="E6E6E6"/>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b/>
                <w:bCs/>
                <w:szCs w:val="24"/>
              </w:rPr>
              <w:t>獎金</w:t>
            </w:r>
            <w:r w:rsidRPr="00E6760A">
              <w:rPr>
                <w:rFonts w:ascii="Times New Roman" w:eastAsia="標楷體" w:hAnsi="Times New Roman"/>
                <w:b/>
                <w:bCs/>
                <w:szCs w:val="24"/>
              </w:rPr>
              <w:t>NT$</w:t>
            </w:r>
          </w:p>
        </w:tc>
      </w:tr>
      <w:tr w:rsidR="00B96267" w:rsidRPr="002D11BF" w:rsidTr="00D43352">
        <w:trPr>
          <w:trHeight w:val="374"/>
          <w:tblCellSpacing w:w="0" w:type="dxa"/>
        </w:trPr>
        <w:tc>
          <w:tcPr>
            <w:tcW w:w="2582" w:type="dxa"/>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szCs w:val="24"/>
              </w:rPr>
              <w:t>金獎</w:t>
            </w:r>
            <w:r w:rsidRPr="00E6760A">
              <w:rPr>
                <w:rFonts w:ascii="Times New Roman" w:eastAsia="標楷體" w:hAnsi="Times New Roman"/>
                <w:szCs w:val="24"/>
              </w:rPr>
              <w:t>(1</w:t>
            </w:r>
            <w:r w:rsidRPr="00E6760A">
              <w:rPr>
                <w:rFonts w:ascii="Times New Roman" w:eastAsia="標楷體" w:hAnsi="Times New Roman" w:hint="eastAsia"/>
                <w:szCs w:val="24"/>
              </w:rPr>
              <w:t>名</w:t>
            </w:r>
            <w:r w:rsidRPr="00E6760A">
              <w:rPr>
                <w:rFonts w:ascii="Times New Roman" w:eastAsia="標楷體" w:hAnsi="Times New Roman"/>
                <w:szCs w:val="24"/>
              </w:rPr>
              <w:t>)</w:t>
            </w:r>
          </w:p>
        </w:tc>
        <w:tc>
          <w:tcPr>
            <w:tcW w:w="4221" w:type="dxa"/>
            <w:vAlign w:val="center"/>
          </w:tcPr>
          <w:p w:rsidR="00B96267" w:rsidRPr="00E6760A" w:rsidRDefault="00A66C59" w:rsidP="00D43352">
            <w:pPr>
              <w:autoSpaceDE w:val="0"/>
              <w:autoSpaceDN w:val="0"/>
              <w:adjustRightInd w:val="0"/>
              <w:spacing w:line="400" w:lineRule="exact"/>
              <w:jc w:val="center"/>
              <w:rPr>
                <w:rFonts w:ascii="Times New Roman" w:eastAsia="標楷體" w:hAnsi="Times New Roman"/>
                <w:szCs w:val="24"/>
              </w:rPr>
            </w:pPr>
            <w:r>
              <w:rPr>
                <w:rFonts w:ascii="Times New Roman" w:eastAsia="標楷體" w:hAnsi="Times New Roman" w:hint="eastAsia"/>
                <w:szCs w:val="24"/>
              </w:rPr>
              <w:t>8</w:t>
            </w:r>
            <w:r w:rsidR="00B96267" w:rsidRPr="00E6760A">
              <w:rPr>
                <w:rFonts w:ascii="Times New Roman" w:eastAsia="標楷體" w:hAnsi="Times New Roman"/>
                <w:szCs w:val="24"/>
              </w:rPr>
              <w:t>0,000</w:t>
            </w:r>
            <w:r w:rsidR="00B96267" w:rsidRPr="00E6760A">
              <w:rPr>
                <w:rFonts w:ascii="Times New Roman" w:eastAsia="標楷體" w:hAnsi="Times New Roman" w:hint="eastAsia"/>
                <w:szCs w:val="24"/>
              </w:rPr>
              <w:t>元</w:t>
            </w:r>
            <w:r w:rsidR="00B96267" w:rsidRPr="00E6760A">
              <w:rPr>
                <w:rFonts w:ascii="Times New Roman" w:eastAsia="標楷體" w:hAnsi="Times New Roman"/>
                <w:szCs w:val="24"/>
              </w:rPr>
              <w:t>+</w:t>
            </w:r>
            <w:r w:rsidR="00B96267" w:rsidRPr="00E6760A">
              <w:rPr>
                <w:rFonts w:ascii="Times New Roman" w:eastAsia="標楷體" w:hAnsi="Times New Roman" w:hint="eastAsia"/>
                <w:szCs w:val="24"/>
              </w:rPr>
              <w:t>獎狀</w:t>
            </w:r>
            <w:r w:rsidR="00B96267" w:rsidRPr="00E6760A">
              <w:rPr>
                <w:rFonts w:ascii="Times New Roman" w:eastAsia="標楷體" w:hAnsi="Times New Roman"/>
                <w:szCs w:val="24"/>
              </w:rPr>
              <w:t>+</w:t>
            </w:r>
            <w:r w:rsidR="00B96267" w:rsidRPr="00E6760A">
              <w:rPr>
                <w:rFonts w:ascii="Times New Roman" w:eastAsia="標楷體" w:hAnsi="Times New Roman" w:hint="eastAsia"/>
                <w:kern w:val="0"/>
                <w:szCs w:val="24"/>
                <w:lang w:val="zh-TW"/>
              </w:rPr>
              <w:t>創意</w:t>
            </w:r>
            <w:r w:rsidR="00B96267" w:rsidRPr="00E6760A">
              <w:rPr>
                <w:rFonts w:ascii="Times New Roman" w:eastAsia="標楷體" w:hAnsi="Times New Roman" w:hint="eastAsia"/>
                <w:szCs w:val="24"/>
              </w:rPr>
              <w:t>獎盃乙座</w:t>
            </w:r>
          </w:p>
        </w:tc>
      </w:tr>
      <w:tr w:rsidR="00B96267" w:rsidRPr="002D11BF" w:rsidTr="00D43352">
        <w:trPr>
          <w:trHeight w:val="134"/>
          <w:tblCellSpacing w:w="0" w:type="dxa"/>
        </w:trPr>
        <w:tc>
          <w:tcPr>
            <w:tcW w:w="2582" w:type="dxa"/>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szCs w:val="24"/>
              </w:rPr>
              <w:t>銀獎</w:t>
            </w:r>
            <w:r w:rsidRPr="00E6760A">
              <w:rPr>
                <w:rFonts w:ascii="Times New Roman" w:eastAsia="標楷體" w:hAnsi="Times New Roman"/>
                <w:szCs w:val="24"/>
              </w:rPr>
              <w:t>(1</w:t>
            </w:r>
            <w:r w:rsidRPr="00E6760A">
              <w:rPr>
                <w:rFonts w:ascii="Times New Roman" w:eastAsia="標楷體" w:hAnsi="Times New Roman" w:hint="eastAsia"/>
                <w:szCs w:val="24"/>
              </w:rPr>
              <w:t>名</w:t>
            </w:r>
            <w:r w:rsidRPr="00E6760A">
              <w:rPr>
                <w:rFonts w:ascii="Times New Roman" w:eastAsia="標楷體" w:hAnsi="Times New Roman"/>
                <w:szCs w:val="24"/>
              </w:rPr>
              <w:t>)</w:t>
            </w:r>
          </w:p>
        </w:tc>
        <w:tc>
          <w:tcPr>
            <w:tcW w:w="4221" w:type="dxa"/>
            <w:vAlign w:val="center"/>
          </w:tcPr>
          <w:p w:rsidR="00B96267" w:rsidRPr="00E6760A" w:rsidRDefault="00A66C59" w:rsidP="00D43352">
            <w:pPr>
              <w:autoSpaceDE w:val="0"/>
              <w:autoSpaceDN w:val="0"/>
              <w:adjustRightInd w:val="0"/>
              <w:spacing w:line="400" w:lineRule="exact"/>
              <w:jc w:val="center"/>
              <w:rPr>
                <w:rFonts w:ascii="Times New Roman" w:eastAsia="標楷體" w:hAnsi="Times New Roman"/>
                <w:szCs w:val="24"/>
              </w:rPr>
            </w:pPr>
            <w:r>
              <w:rPr>
                <w:rFonts w:ascii="Times New Roman" w:eastAsia="標楷體" w:hAnsi="Times New Roman" w:hint="eastAsia"/>
                <w:szCs w:val="24"/>
              </w:rPr>
              <w:t>5</w:t>
            </w:r>
            <w:r w:rsidR="00B96267" w:rsidRPr="00E6760A">
              <w:rPr>
                <w:rFonts w:ascii="Times New Roman" w:eastAsia="標楷體" w:hAnsi="Times New Roman"/>
                <w:szCs w:val="24"/>
              </w:rPr>
              <w:t>0,000</w:t>
            </w:r>
            <w:r w:rsidR="00B96267" w:rsidRPr="00E6760A">
              <w:rPr>
                <w:rFonts w:ascii="Times New Roman" w:eastAsia="標楷體" w:hAnsi="Times New Roman" w:hint="eastAsia"/>
                <w:szCs w:val="24"/>
              </w:rPr>
              <w:t>元</w:t>
            </w:r>
            <w:r w:rsidR="00B96267" w:rsidRPr="00E6760A">
              <w:rPr>
                <w:rFonts w:ascii="Times New Roman" w:eastAsia="標楷體" w:hAnsi="Times New Roman"/>
                <w:szCs w:val="24"/>
              </w:rPr>
              <w:t>+</w:t>
            </w:r>
            <w:r w:rsidR="00B96267" w:rsidRPr="00E6760A">
              <w:rPr>
                <w:rFonts w:ascii="Times New Roman" w:eastAsia="標楷體" w:hAnsi="Times New Roman" w:hint="eastAsia"/>
                <w:szCs w:val="24"/>
              </w:rPr>
              <w:t>獎狀</w:t>
            </w:r>
            <w:r w:rsidR="00B96267" w:rsidRPr="00E6760A">
              <w:rPr>
                <w:rFonts w:ascii="Times New Roman" w:eastAsia="標楷體" w:hAnsi="Times New Roman"/>
                <w:szCs w:val="24"/>
              </w:rPr>
              <w:t>+</w:t>
            </w:r>
            <w:r w:rsidR="00B96267" w:rsidRPr="00E6760A">
              <w:rPr>
                <w:rFonts w:ascii="Times New Roman" w:eastAsia="標楷體" w:hAnsi="Times New Roman" w:hint="eastAsia"/>
                <w:kern w:val="0"/>
                <w:szCs w:val="24"/>
                <w:lang w:val="zh-TW"/>
              </w:rPr>
              <w:t>創意</w:t>
            </w:r>
            <w:r w:rsidR="00B96267" w:rsidRPr="00E6760A">
              <w:rPr>
                <w:rFonts w:ascii="Times New Roman" w:eastAsia="標楷體" w:hAnsi="Times New Roman" w:hint="eastAsia"/>
                <w:szCs w:val="24"/>
              </w:rPr>
              <w:t>獎盃乙座</w:t>
            </w:r>
          </w:p>
        </w:tc>
      </w:tr>
      <w:tr w:rsidR="00B96267" w:rsidRPr="002D11BF" w:rsidTr="00D43352">
        <w:trPr>
          <w:trHeight w:val="240"/>
          <w:tblCellSpacing w:w="0" w:type="dxa"/>
        </w:trPr>
        <w:tc>
          <w:tcPr>
            <w:tcW w:w="2582" w:type="dxa"/>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szCs w:val="24"/>
              </w:rPr>
              <w:t>銅獎</w:t>
            </w:r>
            <w:r w:rsidRPr="00E6760A">
              <w:rPr>
                <w:rFonts w:ascii="Times New Roman" w:eastAsia="標楷體" w:hAnsi="Times New Roman"/>
                <w:szCs w:val="24"/>
              </w:rPr>
              <w:t>(1</w:t>
            </w:r>
            <w:r w:rsidRPr="00E6760A">
              <w:rPr>
                <w:rFonts w:ascii="Times New Roman" w:eastAsia="標楷體" w:hAnsi="Times New Roman" w:hint="eastAsia"/>
                <w:szCs w:val="24"/>
              </w:rPr>
              <w:t>名</w:t>
            </w:r>
            <w:r w:rsidRPr="00E6760A">
              <w:rPr>
                <w:rFonts w:ascii="Times New Roman" w:eastAsia="標楷體" w:hAnsi="Times New Roman"/>
                <w:szCs w:val="24"/>
              </w:rPr>
              <w:t>)</w:t>
            </w:r>
          </w:p>
        </w:tc>
        <w:tc>
          <w:tcPr>
            <w:tcW w:w="4221" w:type="dxa"/>
            <w:vAlign w:val="center"/>
          </w:tcPr>
          <w:p w:rsidR="00B96267" w:rsidRPr="00E6760A" w:rsidRDefault="00A66C59" w:rsidP="00D43352">
            <w:pPr>
              <w:autoSpaceDE w:val="0"/>
              <w:autoSpaceDN w:val="0"/>
              <w:adjustRightInd w:val="0"/>
              <w:spacing w:line="400" w:lineRule="exact"/>
              <w:jc w:val="center"/>
              <w:rPr>
                <w:rFonts w:ascii="Times New Roman" w:eastAsia="標楷體" w:hAnsi="Times New Roman"/>
                <w:szCs w:val="24"/>
              </w:rPr>
            </w:pPr>
            <w:r>
              <w:rPr>
                <w:rFonts w:ascii="Times New Roman" w:eastAsia="標楷體" w:hAnsi="Times New Roman" w:hint="eastAsia"/>
                <w:szCs w:val="24"/>
              </w:rPr>
              <w:t>25</w:t>
            </w:r>
            <w:r w:rsidR="00B96267" w:rsidRPr="00E6760A">
              <w:rPr>
                <w:rFonts w:ascii="Times New Roman" w:eastAsia="標楷體" w:hAnsi="Times New Roman"/>
                <w:szCs w:val="24"/>
              </w:rPr>
              <w:t>,000</w:t>
            </w:r>
            <w:r w:rsidR="00B96267" w:rsidRPr="00E6760A">
              <w:rPr>
                <w:rFonts w:ascii="Times New Roman" w:eastAsia="標楷體" w:hAnsi="Times New Roman" w:hint="eastAsia"/>
                <w:szCs w:val="24"/>
              </w:rPr>
              <w:t>元</w:t>
            </w:r>
            <w:r w:rsidR="00B96267" w:rsidRPr="00E6760A">
              <w:rPr>
                <w:rFonts w:ascii="Times New Roman" w:eastAsia="標楷體" w:hAnsi="Times New Roman"/>
                <w:szCs w:val="24"/>
              </w:rPr>
              <w:t>+</w:t>
            </w:r>
            <w:r w:rsidR="00B96267" w:rsidRPr="00E6760A">
              <w:rPr>
                <w:rFonts w:ascii="Times New Roman" w:eastAsia="標楷體" w:hAnsi="Times New Roman" w:hint="eastAsia"/>
                <w:szCs w:val="24"/>
              </w:rPr>
              <w:t>獎狀</w:t>
            </w:r>
            <w:r w:rsidR="00B96267" w:rsidRPr="00E6760A">
              <w:rPr>
                <w:rFonts w:ascii="Times New Roman" w:eastAsia="標楷體" w:hAnsi="Times New Roman"/>
                <w:szCs w:val="24"/>
              </w:rPr>
              <w:t>+</w:t>
            </w:r>
            <w:r w:rsidR="00B96267" w:rsidRPr="00E6760A">
              <w:rPr>
                <w:rFonts w:ascii="Times New Roman" w:eastAsia="標楷體" w:hAnsi="Times New Roman" w:hint="eastAsia"/>
                <w:kern w:val="0"/>
                <w:szCs w:val="24"/>
                <w:lang w:val="zh-TW"/>
              </w:rPr>
              <w:t>創意</w:t>
            </w:r>
            <w:r w:rsidR="00B96267" w:rsidRPr="00E6760A">
              <w:rPr>
                <w:rFonts w:ascii="Times New Roman" w:eastAsia="標楷體" w:hAnsi="Times New Roman" w:hint="eastAsia"/>
                <w:szCs w:val="24"/>
              </w:rPr>
              <w:t>獎盃乙座</w:t>
            </w:r>
          </w:p>
        </w:tc>
      </w:tr>
      <w:tr w:rsidR="00B96267" w:rsidRPr="002D11BF" w:rsidTr="00D43352">
        <w:trPr>
          <w:trHeight w:val="165"/>
          <w:tblCellSpacing w:w="0" w:type="dxa"/>
        </w:trPr>
        <w:tc>
          <w:tcPr>
            <w:tcW w:w="2582" w:type="dxa"/>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kern w:val="0"/>
                <w:szCs w:val="24"/>
                <w:lang w:val="zh-TW"/>
              </w:rPr>
              <w:t>佳作</w:t>
            </w:r>
            <w:r w:rsidRPr="00E6760A">
              <w:rPr>
                <w:rFonts w:ascii="Times New Roman" w:eastAsia="標楷體" w:hAnsi="Times New Roman" w:hint="eastAsia"/>
                <w:szCs w:val="24"/>
              </w:rPr>
              <w:t>獎</w:t>
            </w:r>
            <w:r w:rsidRPr="00E6760A">
              <w:rPr>
                <w:rFonts w:ascii="Times New Roman" w:eastAsia="標楷體" w:hAnsi="Times New Roman"/>
                <w:szCs w:val="24"/>
              </w:rPr>
              <w:t>(2</w:t>
            </w:r>
            <w:r w:rsidRPr="00E6760A">
              <w:rPr>
                <w:rFonts w:ascii="Times New Roman" w:eastAsia="標楷體" w:hAnsi="Times New Roman" w:hint="eastAsia"/>
                <w:szCs w:val="24"/>
              </w:rPr>
              <w:t>名</w:t>
            </w:r>
            <w:r w:rsidRPr="00E6760A">
              <w:rPr>
                <w:rFonts w:ascii="Times New Roman" w:eastAsia="標楷體" w:hAnsi="Times New Roman"/>
                <w:szCs w:val="24"/>
              </w:rPr>
              <w:t>)</w:t>
            </w:r>
          </w:p>
        </w:tc>
        <w:tc>
          <w:tcPr>
            <w:tcW w:w="4221" w:type="dxa"/>
            <w:vAlign w:val="center"/>
          </w:tcPr>
          <w:p w:rsidR="00B96267" w:rsidRPr="00E6760A" w:rsidRDefault="00A66C59" w:rsidP="00D43352">
            <w:pPr>
              <w:autoSpaceDE w:val="0"/>
              <w:autoSpaceDN w:val="0"/>
              <w:adjustRightInd w:val="0"/>
              <w:spacing w:line="400" w:lineRule="exact"/>
              <w:jc w:val="center"/>
              <w:rPr>
                <w:rFonts w:ascii="Times New Roman" w:eastAsia="標楷體" w:hAnsi="Times New Roman"/>
                <w:szCs w:val="24"/>
              </w:rPr>
            </w:pPr>
            <w:r>
              <w:rPr>
                <w:rFonts w:ascii="Times New Roman" w:eastAsia="標楷體" w:hAnsi="Times New Roman" w:hint="eastAsia"/>
                <w:szCs w:val="24"/>
              </w:rPr>
              <w:t>15</w:t>
            </w:r>
            <w:r w:rsidR="00B96267" w:rsidRPr="00E6760A">
              <w:rPr>
                <w:rFonts w:ascii="Times New Roman" w:eastAsia="標楷體" w:hAnsi="Times New Roman"/>
                <w:szCs w:val="24"/>
              </w:rPr>
              <w:t>,000</w:t>
            </w:r>
            <w:r w:rsidR="00B96267" w:rsidRPr="00E6760A">
              <w:rPr>
                <w:rFonts w:ascii="Times New Roman" w:eastAsia="標楷體" w:hAnsi="Times New Roman" w:hint="eastAsia"/>
                <w:szCs w:val="24"/>
              </w:rPr>
              <w:t>元</w:t>
            </w:r>
            <w:r w:rsidR="00B96267" w:rsidRPr="00E6760A">
              <w:rPr>
                <w:rFonts w:ascii="Times New Roman" w:eastAsia="標楷體" w:hAnsi="Times New Roman"/>
                <w:szCs w:val="24"/>
              </w:rPr>
              <w:t>+</w:t>
            </w:r>
            <w:r w:rsidR="00B96267" w:rsidRPr="00E6760A">
              <w:rPr>
                <w:rFonts w:ascii="Times New Roman" w:eastAsia="標楷體" w:hAnsi="Times New Roman" w:hint="eastAsia"/>
                <w:szCs w:val="24"/>
              </w:rPr>
              <w:t>獎狀</w:t>
            </w:r>
            <w:r w:rsidR="00B96267" w:rsidRPr="00E6760A">
              <w:rPr>
                <w:rFonts w:ascii="Times New Roman" w:eastAsia="標楷體" w:hAnsi="Times New Roman"/>
                <w:szCs w:val="24"/>
              </w:rPr>
              <w:t>+</w:t>
            </w:r>
            <w:r w:rsidR="00B96267" w:rsidRPr="00E6760A">
              <w:rPr>
                <w:rFonts w:ascii="Times New Roman" w:eastAsia="標楷體" w:hAnsi="Times New Roman" w:hint="eastAsia"/>
                <w:kern w:val="0"/>
                <w:szCs w:val="24"/>
                <w:lang w:val="zh-TW"/>
              </w:rPr>
              <w:t>創意</w:t>
            </w:r>
            <w:r w:rsidR="00B96267" w:rsidRPr="00E6760A">
              <w:rPr>
                <w:rFonts w:ascii="Times New Roman" w:eastAsia="標楷體" w:hAnsi="Times New Roman" w:hint="eastAsia"/>
                <w:szCs w:val="24"/>
              </w:rPr>
              <w:t>獎盃乙座</w:t>
            </w:r>
          </w:p>
        </w:tc>
      </w:tr>
      <w:tr w:rsidR="00B96267" w:rsidRPr="002D11BF" w:rsidTr="00D43352">
        <w:trPr>
          <w:trHeight w:val="285"/>
          <w:tblCellSpacing w:w="0" w:type="dxa"/>
        </w:trPr>
        <w:tc>
          <w:tcPr>
            <w:tcW w:w="2582" w:type="dxa"/>
            <w:tcBorders>
              <w:bottom w:val="single" w:sz="12" w:space="0" w:color="auto"/>
            </w:tcBorders>
            <w:vAlign w:val="center"/>
          </w:tcPr>
          <w:p w:rsidR="00B96267" w:rsidRPr="00E6760A" w:rsidRDefault="00B96267" w:rsidP="00D43352">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kern w:val="0"/>
                <w:szCs w:val="24"/>
                <w:lang w:val="zh-TW"/>
              </w:rPr>
              <w:t>入選獎</w:t>
            </w:r>
            <w:r w:rsidRPr="00E6760A">
              <w:rPr>
                <w:rFonts w:ascii="Times New Roman" w:eastAsia="標楷體" w:hAnsi="Times New Roman"/>
                <w:kern w:val="0"/>
                <w:szCs w:val="24"/>
                <w:lang w:val="zh-TW"/>
              </w:rPr>
              <w:t>(5</w:t>
            </w:r>
            <w:r w:rsidRPr="00E6760A">
              <w:rPr>
                <w:rFonts w:ascii="Times New Roman" w:eastAsia="標楷體" w:hAnsi="Times New Roman" w:hint="eastAsia"/>
                <w:kern w:val="0"/>
                <w:szCs w:val="24"/>
                <w:lang w:val="zh-TW"/>
              </w:rPr>
              <w:t>名</w:t>
            </w:r>
            <w:r w:rsidRPr="00E6760A">
              <w:rPr>
                <w:rFonts w:ascii="Times New Roman" w:eastAsia="標楷體" w:hAnsi="Times New Roman"/>
                <w:kern w:val="0"/>
                <w:szCs w:val="24"/>
                <w:lang w:val="zh-TW"/>
              </w:rPr>
              <w:t>)</w:t>
            </w:r>
          </w:p>
        </w:tc>
        <w:tc>
          <w:tcPr>
            <w:tcW w:w="4221" w:type="dxa"/>
            <w:tcBorders>
              <w:bottom w:val="single" w:sz="12" w:space="0" w:color="auto"/>
            </w:tcBorders>
            <w:vAlign w:val="center"/>
          </w:tcPr>
          <w:p w:rsidR="00B96267" w:rsidRPr="00E6760A" w:rsidRDefault="00B96267" w:rsidP="00A66C59">
            <w:pPr>
              <w:autoSpaceDE w:val="0"/>
              <w:autoSpaceDN w:val="0"/>
              <w:adjustRightInd w:val="0"/>
              <w:spacing w:line="400" w:lineRule="exact"/>
              <w:jc w:val="center"/>
              <w:rPr>
                <w:rFonts w:ascii="Times New Roman" w:eastAsia="標楷體" w:hAnsi="Times New Roman"/>
                <w:szCs w:val="24"/>
              </w:rPr>
            </w:pPr>
            <w:r w:rsidRPr="00E6760A">
              <w:rPr>
                <w:rFonts w:ascii="Times New Roman" w:eastAsia="標楷體" w:hAnsi="Times New Roman" w:hint="eastAsia"/>
                <w:szCs w:val="24"/>
              </w:rPr>
              <w:t>獎狀</w:t>
            </w:r>
          </w:p>
        </w:tc>
      </w:tr>
    </w:tbl>
    <w:p w:rsidR="00B96267" w:rsidRPr="00E76460" w:rsidRDefault="00B96267" w:rsidP="00277536">
      <w:pPr>
        <w:adjustRightInd w:val="0"/>
        <w:snapToGrid w:val="0"/>
        <w:spacing w:beforeLines="50" w:afterLines="50" w:line="400" w:lineRule="exact"/>
        <w:ind w:leftChars="300" w:left="720"/>
        <w:jc w:val="both"/>
        <w:rPr>
          <w:rFonts w:ascii="Times New Roman" w:eastAsia="標楷體" w:hAnsi="Times New Roman"/>
          <w:b/>
          <w:bCs/>
          <w:color w:val="000000" w:themeColor="text1"/>
          <w:szCs w:val="24"/>
        </w:rPr>
      </w:pPr>
      <w:r w:rsidRPr="00E76460">
        <w:rPr>
          <w:rFonts w:ascii="Times New Roman" w:eastAsia="標楷體" w:hAnsi="Times New Roman" w:hint="eastAsia"/>
          <w:b/>
          <w:bCs/>
          <w:color w:val="000000" w:themeColor="text1"/>
          <w:szCs w:val="24"/>
        </w:rPr>
        <w:t>「</w:t>
      </w:r>
      <w:proofErr w:type="spellStart"/>
      <w:r w:rsidRPr="00E76460">
        <w:rPr>
          <w:rFonts w:ascii="Times New Roman" w:eastAsia="標楷體" w:hAnsi="Times New Roman"/>
          <w:b/>
          <w:bCs/>
          <w:color w:val="000000" w:themeColor="text1"/>
          <w:szCs w:val="24"/>
        </w:rPr>
        <w:t>digitimes</w:t>
      </w:r>
      <w:proofErr w:type="spellEnd"/>
      <w:r w:rsidRPr="00E76460">
        <w:rPr>
          <w:rFonts w:ascii="Times New Roman" w:eastAsia="標楷體" w:hAnsi="Times New Roman" w:hint="eastAsia"/>
          <w:b/>
          <w:bCs/>
          <w:color w:val="000000" w:themeColor="text1"/>
          <w:szCs w:val="24"/>
        </w:rPr>
        <w:t>專訪</w:t>
      </w:r>
      <w:proofErr w:type="gramStart"/>
      <w:r w:rsidRPr="00E76460">
        <w:rPr>
          <w:rFonts w:ascii="Times New Roman" w:eastAsia="標楷體" w:hAnsi="Times New Roman" w:hint="eastAsia"/>
          <w:b/>
          <w:bCs/>
          <w:color w:val="000000" w:themeColor="text1"/>
          <w:szCs w:val="24"/>
        </w:rPr>
        <w:t>報導乙篇</w:t>
      </w:r>
      <w:proofErr w:type="gramEnd"/>
      <w:r w:rsidRPr="00E76460">
        <w:rPr>
          <w:rFonts w:ascii="Times New Roman" w:eastAsia="標楷體" w:hAnsi="Times New Roman" w:hint="eastAsia"/>
          <w:b/>
          <w:bCs/>
          <w:color w:val="000000" w:themeColor="text1"/>
          <w:szCs w:val="24"/>
        </w:rPr>
        <w:t>」：</w:t>
      </w:r>
      <w:proofErr w:type="gramStart"/>
      <w:r w:rsidRPr="00E76460">
        <w:rPr>
          <w:rFonts w:ascii="Times New Roman" w:eastAsia="標楷體" w:hAnsi="Times New Roman" w:hint="eastAsia"/>
          <w:b/>
          <w:bCs/>
          <w:color w:val="000000" w:themeColor="text1"/>
          <w:szCs w:val="24"/>
        </w:rPr>
        <w:t>巢向未來</w:t>
      </w:r>
      <w:proofErr w:type="gramEnd"/>
      <w:r w:rsidRPr="00E76460">
        <w:rPr>
          <w:rFonts w:ascii="Times New Roman" w:eastAsia="標楷體" w:hAnsi="Times New Roman" w:hint="eastAsia"/>
          <w:b/>
          <w:bCs/>
          <w:color w:val="000000" w:themeColor="text1"/>
          <w:szCs w:val="24"/>
        </w:rPr>
        <w:t>組金獎隊伍可獲得</w:t>
      </w:r>
      <w:proofErr w:type="spellStart"/>
      <w:r w:rsidRPr="00E76460">
        <w:rPr>
          <w:rFonts w:ascii="Times New Roman" w:eastAsia="標楷體" w:hAnsi="Times New Roman"/>
          <w:b/>
          <w:bCs/>
          <w:color w:val="000000" w:themeColor="text1"/>
          <w:szCs w:val="24"/>
        </w:rPr>
        <w:t>digitimes</w:t>
      </w:r>
      <w:proofErr w:type="spellEnd"/>
      <w:r w:rsidRPr="00E76460">
        <w:rPr>
          <w:rFonts w:ascii="Times New Roman" w:eastAsia="標楷體" w:hAnsi="Times New Roman" w:hint="eastAsia"/>
          <w:b/>
          <w:bCs/>
          <w:color w:val="000000" w:themeColor="text1"/>
          <w:szCs w:val="24"/>
        </w:rPr>
        <w:t>專訪</w:t>
      </w:r>
      <w:proofErr w:type="gramStart"/>
      <w:r w:rsidRPr="00E76460">
        <w:rPr>
          <w:rFonts w:ascii="Times New Roman" w:eastAsia="標楷體" w:hAnsi="Times New Roman" w:hint="eastAsia"/>
          <w:b/>
          <w:bCs/>
          <w:color w:val="000000" w:themeColor="text1"/>
          <w:szCs w:val="24"/>
        </w:rPr>
        <w:t>報導乙篇</w:t>
      </w:r>
      <w:proofErr w:type="gramEnd"/>
      <w:ins w:id="1" w:author="532497" w:date="2016-04-27T09:26:00Z">
        <w:r w:rsidR="0007776F">
          <w:rPr>
            <w:rFonts w:ascii="Times New Roman" w:eastAsia="標楷體" w:hAnsi="Times New Roman" w:hint="eastAsia"/>
            <w:b/>
            <w:bCs/>
            <w:color w:val="000000" w:themeColor="text1"/>
            <w:szCs w:val="24"/>
          </w:rPr>
          <w:t>。</w:t>
        </w:r>
      </w:ins>
    </w:p>
    <w:p w:rsidR="003A4595" w:rsidRDefault="00B96267" w:rsidP="003A4595">
      <w:pPr>
        <w:pStyle w:val="12"/>
        <w:spacing w:before="180"/>
        <w:ind w:leftChars="320" w:left="1418"/>
        <w:rPr>
          <w:kern w:val="0"/>
          <w:lang w:val="zh-TW"/>
        </w:rPr>
      </w:pPr>
      <w:proofErr w:type="gramStart"/>
      <w:r w:rsidRPr="00E6760A">
        <w:rPr>
          <w:rFonts w:hint="eastAsia"/>
          <w:kern w:val="0"/>
          <w:lang w:val="zh-TW"/>
        </w:rPr>
        <w:t>註</w:t>
      </w:r>
      <w:proofErr w:type="gramEnd"/>
      <w:r w:rsidRPr="00E6760A">
        <w:rPr>
          <w:rFonts w:hint="eastAsia"/>
          <w:kern w:val="0"/>
          <w:lang w:val="zh-TW"/>
        </w:rPr>
        <w:t>：</w:t>
      </w:r>
    </w:p>
    <w:p w:rsidR="00B96267" w:rsidRPr="00E6760A" w:rsidRDefault="00B96267" w:rsidP="003A4595">
      <w:pPr>
        <w:pStyle w:val="12"/>
        <w:numPr>
          <w:ilvl w:val="0"/>
          <w:numId w:val="13"/>
        </w:numPr>
        <w:spacing w:before="180"/>
        <w:ind w:leftChars="0" w:left="1276" w:firstLineChars="0" w:hanging="425"/>
        <w:rPr>
          <w:bCs/>
        </w:rPr>
      </w:pPr>
      <w:r w:rsidRPr="00E6760A">
        <w:rPr>
          <w:rFonts w:hint="eastAsia"/>
        </w:rPr>
        <w:t>初賽入選名額為</w:t>
      </w:r>
      <w:r w:rsidR="00267BD8">
        <w:rPr>
          <w:rFonts w:hint="eastAsia"/>
        </w:rPr>
        <w:t>十</w:t>
      </w:r>
      <w:r w:rsidRPr="00E6760A">
        <w:rPr>
          <w:rFonts w:hint="eastAsia"/>
        </w:rPr>
        <w:t>名，評審委員可依參賽作品素質彈性調整之</w:t>
      </w:r>
      <w:r w:rsidRPr="00E6760A">
        <w:rPr>
          <w:rFonts w:hint="eastAsia"/>
          <w:bCs/>
        </w:rPr>
        <w:t>。</w:t>
      </w:r>
    </w:p>
    <w:p w:rsidR="00B96267" w:rsidRPr="00643425" w:rsidRDefault="00B96267" w:rsidP="003A4595">
      <w:pPr>
        <w:pStyle w:val="21"/>
        <w:numPr>
          <w:ilvl w:val="0"/>
          <w:numId w:val="13"/>
        </w:numPr>
        <w:spacing w:before="72"/>
        <w:ind w:leftChars="0" w:left="1276" w:firstLineChars="0" w:hanging="425"/>
      </w:pPr>
      <w:r w:rsidRPr="00643425">
        <w:rPr>
          <w:rFonts w:hint="eastAsia"/>
        </w:rPr>
        <w:t>決賽得獎名額，評委可依作品素質彈性調整之，必要時得從缺。</w:t>
      </w:r>
    </w:p>
    <w:p w:rsidR="00B96267" w:rsidRDefault="00B96267" w:rsidP="003A4595">
      <w:pPr>
        <w:pStyle w:val="21"/>
        <w:numPr>
          <w:ilvl w:val="0"/>
          <w:numId w:val="13"/>
        </w:numPr>
        <w:spacing w:before="72"/>
        <w:ind w:leftChars="0" w:left="1276" w:firstLineChars="0" w:hanging="425"/>
      </w:pPr>
      <w:r w:rsidRPr="00643425">
        <w:rPr>
          <w:rFonts w:hint="eastAsia"/>
        </w:rPr>
        <w:t>獎金依中華民國所得稅法第八十八條各類所得之扣繳規定扣繳所得稅。</w:t>
      </w:r>
    </w:p>
    <w:p w:rsidR="003A4595" w:rsidRPr="00643425" w:rsidRDefault="003A4595" w:rsidP="003A4595">
      <w:pPr>
        <w:pStyle w:val="21"/>
        <w:numPr>
          <w:ilvl w:val="0"/>
          <w:numId w:val="13"/>
        </w:numPr>
        <w:spacing w:before="72"/>
        <w:ind w:leftChars="0" w:left="1276" w:firstLineChars="0" w:hanging="425"/>
      </w:pPr>
      <w:r>
        <w:rPr>
          <w:rFonts w:hint="eastAsia"/>
        </w:rPr>
        <w:t>本次競賽兩組獎金由執行單位籌措。</w:t>
      </w:r>
    </w:p>
    <w:p w:rsidR="00B96267" w:rsidRPr="00E6760A" w:rsidRDefault="00B96267" w:rsidP="005B099F">
      <w:pPr>
        <w:pStyle w:val="af8"/>
      </w:pPr>
      <w:r w:rsidRPr="00E6760A">
        <w:rPr>
          <w:rFonts w:hint="eastAsia"/>
        </w:rPr>
        <w:t>得獎作品推廣方式如下：</w:t>
      </w:r>
    </w:p>
    <w:p w:rsidR="00B96267" w:rsidRPr="00E6760A" w:rsidRDefault="005B099F" w:rsidP="005B099F">
      <w:pPr>
        <w:pStyle w:val="af8"/>
      </w:pPr>
      <w:r>
        <w:rPr>
          <w:rFonts w:hint="eastAsia"/>
        </w:rPr>
        <w:t>(</w:t>
      </w:r>
      <w:proofErr w:type="gramStart"/>
      <w:r>
        <w:rPr>
          <w:rFonts w:hint="eastAsia"/>
        </w:rPr>
        <w:t>一</w:t>
      </w:r>
      <w:proofErr w:type="gramEnd"/>
      <w:r>
        <w:rPr>
          <w:rFonts w:hint="eastAsia"/>
        </w:rPr>
        <w:t xml:space="preserve">) </w:t>
      </w:r>
      <w:r w:rsidR="00B96267" w:rsidRPr="00E6760A">
        <w:rPr>
          <w:rFonts w:hint="eastAsia"/>
        </w:rPr>
        <w:t>舉辦</w:t>
      </w:r>
      <w:r w:rsidR="00965634">
        <w:rPr>
          <w:rFonts w:hint="eastAsia"/>
        </w:rPr>
        <w:t>第</w:t>
      </w:r>
      <w:r w:rsidR="00851686">
        <w:rPr>
          <w:rFonts w:hint="eastAsia"/>
        </w:rPr>
        <w:t>十</w:t>
      </w:r>
      <w:r w:rsidR="00A66C59">
        <w:rPr>
          <w:rFonts w:hint="eastAsia"/>
        </w:rPr>
        <w:t>一</w:t>
      </w:r>
      <w:r w:rsidR="00965634">
        <w:rPr>
          <w:rFonts w:hint="eastAsia"/>
        </w:rPr>
        <w:t>屆</w:t>
      </w:r>
      <w:r w:rsidR="00B96267" w:rsidRPr="00E6760A">
        <w:rPr>
          <w:rFonts w:hint="eastAsia"/>
        </w:rPr>
        <w:t>「創意狂</w:t>
      </w:r>
      <w:proofErr w:type="gramStart"/>
      <w:r w:rsidR="00B96267" w:rsidRPr="00E6760A">
        <w:rPr>
          <w:rFonts w:hint="eastAsia"/>
        </w:rPr>
        <w:t>想巢向</w:t>
      </w:r>
      <w:proofErr w:type="gramEnd"/>
      <w:r w:rsidR="00B96267" w:rsidRPr="00E6760A">
        <w:rPr>
          <w:rFonts w:hint="eastAsia"/>
        </w:rPr>
        <w:t>未來」</w:t>
      </w:r>
      <w:r w:rsidR="00CC3DA9">
        <w:rPr>
          <w:rFonts w:hint="eastAsia"/>
        </w:rPr>
        <w:t>智慧化居住空間</w:t>
      </w:r>
      <w:r w:rsidR="00B96267" w:rsidRPr="00E6760A">
        <w:rPr>
          <w:rFonts w:hint="eastAsia"/>
        </w:rPr>
        <w:t>創意競賽頒獎典禮，頒發創意競賽得獎獎金、獎狀與獎盃。</w:t>
      </w:r>
    </w:p>
    <w:p w:rsidR="00B96267" w:rsidRPr="00E6760A" w:rsidRDefault="005B099F" w:rsidP="005B099F">
      <w:pPr>
        <w:pStyle w:val="af8"/>
      </w:pPr>
      <w:r>
        <w:rPr>
          <w:rFonts w:hint="eastAsia"/>
        </w:rPr>
        <w:lastRenderedPageBreak/>
        <w:t xml:space="preserve">(二) </w:t>
      </w:r>
      <w:r w:rsidR="00B96267" w:rsidRPr="00E6760A">
        <w:rPr>
          <w:rFonts w:hint="eastAsia"/>
        </w:rPr>
        <w:t>舉辦得獎作品成果展示會，促進作品創意與相關業者進行交流，向大眾宣導</w:t>
      </w:r>
      <w:r w:rsidR="00CC3DA9" w:rsidRPr="00E6760A">
        <w:rPr>
          <w:rFonts w:hint="eastAsia"/>
        </w:rPr>
        <w:t>建築</w:t>
      </w:r>
      <w:r w:rsidR="00CC3DA9">
        <w:rPr>
          <w:rFonts w:hint="eastAsia"/>
        </w:rPr>
        <w:t>智慧化居住空間</w:t>
      </w:r>
      <w:r w:rsidR="00B96267" w:rsidRPr="00E6760A">
        <w:rPr>
          <w:rFonts w:hint="eastAsia"/>
        </w:rPr>
        <w:t>相關產品和服務之創新應用觀念與優良改善創意案例。</w:t>
      </w:r>
    </w:p>
    <w:p w:rsidR="00B96267" w:rsidRPr="00E6760A" w:rsidRDefault="005B099F" w:rsidP="005B099F">
      <w:pPr>
        <w:pStyle w:val="af8"/>
      </w:pPr>
      <w:r>
        <w:rPr>
          <w:rFonts w:hint="eastAsia"/>
        </w:rPr>
        <w:t xml:space="preserve">(三) </w:t>
      </w:r>
      <w:r w:rsidR="00B96267" w:rsidRPr="00E6760A">
        <w:rPr>
          <w:rFonts w:hint="eastAsia"/>
        </w:rPr>
        <w:t>產出競賽專輯，內容為得獎隊伍作品之設計說明</w:t>
      </w:r>
      <w:r w:rsidR="00B96267" w:rsidRPr="00E6760A">
        <w:t>(</w:t>
      </w:r>
      <w:r w:rsidR="00B96267" w:rsidRPr="00E6760A">
        <w:rPr>
          <w:rFonts w:hint="eastAsia"/>
        </w:rPr>
        <w:t>需求探索、設計構想、創作特點、效益</w:t>
      </w:r>
      <w:r w:rsidR="00B96267" w:rsidRPr="00E6760A">
        <w:t>)</w:t>
      </w:r>
      <w:r w:rsidR="00B96267" w:rsidRPr="00E6760A">
        <w:rPr>
          <w:rFonts w:hint="eastAsia"/>
        </w:rPr>
        <w:t>、海報，</w:t>
      </w:r>
      <w:r w:rsidR="00267BD8">
        <w:rPr>
          <w:rFonts w:hint="eastAsia"/>
        </w:rPr>
        <w:t>「</w:t>
      </w:r>
      <w:r w:rsidR="00B96267" w:rsidRPr="00E6760A">
        <w:rPr>
          <w:rFonts w:hint="eastAsia"/>
        </w:rPr>
        <w:t>創意狂想組</w:t>
      </w:r>
      <w:r w:rsidR="00267BD8">
        <w:rPr>
          <w:rFonts w:hint="eastAsia"/>
        </w:rPr>
        <w:t>」</w:t>
      </w:r>
      <w:r w:rsidR="00B96267" w:rsidRPr="00E6760A">
        <w:rPr>
          <w:rFonts w:hint="eastAsia"/>
        </w:rPr>
        <w:t>內容可提供各界</w:t>
      </w:r>
      <w:r w:rsidR="009B746C" w:rsidRPr="00C47E5F">
        <w:rPr>
          <w:rFonts w:hint="eastAsia"/>
        </w:rPr>
        <w:t>多樣創意鏈結與啟發</w:t>
      </w:r>
      <w:r w:rsidR="00B96267" w:rsidRPr="00E6760A">
        <w:rPr>
          <w:rFonts w:hint="eastAsia"/>
        </w:rPr>
        <w:t>，</w:t>
      </w:r>
      <w:r w:rsidR="00267BD8">
        <w:rPr>
          <w:rFonts w:hint="eastAsia"/>
        </w:rPr>
        <w:t>「</w:t>
      </w:r>
      <w:proofErr w:type="gramStart"/>
      <w:r w:rsidR="00B96267" w:rsidRPr="00E6760A">
        <w:rPr>
          <w:rFonts w:hint="eastAsia"/>
        </w:rPr>
        <w:t>巢向未來</w:t>
      </w:r>
      <w:proofErr w:type="gramEnd"/>
      <w:r w:rsidR="00B96267" w:rsidRPr="00E6760A">
        <w:rPr>
          <w:rFonts w:hint="eastAsia"/>
        </w:rPr>
        <w:t>組</w:t>
      </w:r>
      <w:r w:rsidR="00267BD8">
        <w:rPr>
          <w:rFonts w:hint="eastAsia"/>
        </w:rPr>
        <w:t>」</w:t>
      </w:r>
      <w:r w:rsidR="00B96267" w:rsidRPr="00E6760A">
        <w:rPr>
          <w:rFonts w:hint="eastAsia"/>
        </w:rPr>
        <w:t>提供民眾導入改善方案之參考，同時給相關業界觀摩學習，促進</w:t>
      </w:r>
      <w:r w:rsidR="00CC3DA9">
        <w:rPr>
          <w:rFonts w:hint="eastAsia"/>
        </w:rPr>
        <w:t>智慧化居住空間</w:t>
      </w:r>
      <w:r w:rsidR="00B96267" w:rsidRPr="00E6760A">
        <w:rPr>
          <w:rFonts w:hint="eastAsia"/>
        </w:rPr>
        <w:t>相關產業投入，提昇整體產業能量，帶動產業發展。</w:t>
      </w:r>
    </w:p>
    <w:p w:rsidR="00B96267" w:rsidRPr="009B746C" w:rsidRDefault="005B099F" w:rsidP="005B099F">
      <w:pPr>
        <w:pStyle w:val="af8"/>
      </w:pPr>
      <w:r>
        <w:rPr>
          <w:rFonts w:hint="eastAsia"/>
        </w:rPr>
        <w:t>(四)</w:t>
      </w:r>
      <w:r w:rsidR="00B96267" w:rsidRPr="00E6760A">
        <w:rPr>
          <w:rFonts w:hint="eastAsia"/>
        </w:rPr>
        <w:t>「</w:t>
      </w:r>
      <w:proofErr w:type="gramStart"/>
      <w:r w:rsidR="00B96267" w:rsidRPr="00E6760A">
        <w:rPr>
          <w:rFonts w:hint="eastAsia"/>
        </w:rPr>
        <w:t>巢向未來</w:t>
      </w:r>
      <w:proofErr w:type="gramEnd"/>
      <w:r w:rsidR="00B96267" w:rsidRPr="00E6760A">
        <w:rPr>
          <w:rFonts w:hint="eastAsia"/>
        </w:rPr>
        <w:t>組」之得獎案例將安排電子媒體採訪，將改善工程設計理念、導入永續設計或前瞻科技之應用與</w:t>
      </w:r>
      <w:r w:rsidR="00B96267" w:rsidRPr="009B746C">
        <w:rPr>
          <w:rFonts w:hint="eastAsia"/>
        </w:rPr>
        <w:t>改善後之效益，實地拍攝。透過電子媒體傳播，促進</w:t>
      </w:r>
      <w:r w:rsidR="00CC3DA9">
        <w:rPr>
          <w:rFonts w:hint="eastAsia"/>
        </w:rPr>
        <w:t>智慧化居住空間</w:t>
      </w:r>
      <w:r w:rsidR="00B96267" w:rsidRPr="009B746C">
        <w:rPr>
          <w:rFonts w:hint="eastAsia"/>
        </w:rPr>
        <w:t>設計觀念之紮根與改善案例之擴散。</w:t>
      </w:r>
    </w:p>
    <w:p w:rsidR="00B96267" w:rsidRPr="00E6760A" w:rsidRDefault="005B099F" w:rsidP="005B099F">
      <w:pPr>
        <w:pStyle w:val="af8"/>
      </w:pPr>
      <w:r>
        <w:rPr>
          <w:rFonts w:hint="eastAsia"/>
        </w:rPr>
        <w:t xml:space="preserve">(五) </w:t>
      </w:r>
      <w:r w:rsidR="00B96267" w:rsidRPr="00E6760A">
        <w:rPr>
          <w:rFonts w:hint="eastAsia"/>
        </w:rPr>
        <w:t>執行單位將挑選合適之得獎案例，並經</w:t>
      </w:r>
      <w:r w:rsidR="00F85128">
        <w:rPr>
          <w:rFonts w:hint="eastAsia"/>
        </w:rPr>
        <w:t>業主</w:t>
      </w:r>
      <w:r w:rsidR="00B96267" w:rsidRPr="00E6760A">
        <w:rPr>
          <w:rFonts w:hint="eastAsia"/>
        </w:rPr>
        <w:t>同意，規劃參訪行程，提供各界見習機會，同時向各界展現得獎團隊之改善工程施作能力，增加得獎團隊曝光與接案之機會，彙集眾人之力，推動我國智慧綠建築產業之蓬勃發展。</w:t>
      </w:r>
    </w:p>
    <w:p w:rsidR="00B96267" w:rsidRPr="00E6760A" w:rsidRDefault="005B099F" w:rsidP="005B099F">
      <w:pPr>
        <w:pStyle w:val="af8"/>
      </w:pPr>
      <w:r>
        <w:rPr>
          <w:rFonts w:hint="eastAsia"/>
        </w:rPr>
        <w:t xml:space="preserve">(六) </w:t>
      </w:r>
      <w:r w:rsidR="00B96267" w:rsidRPr="00E6760A">
        <w:rPr>
          <w:rFonts w:hint="eastAsia"/>
        </w:rPr>
        <w:t>執行單位將評估「創意狂想組」之得獎作品，若具商品化潛力，將提供雛型開發之技術指導，並邀集專業開發團隊、相關業者共同商議產品開發事宜。</w:t>
      </w:r>
    </w:p>
    <w:p w:rsidR="00B96267" w:rsidRPr="0006696F" w:rsidRDefault="00B96267" w:rsidP="00277536">
      <w:pPr>
        <w:autoSpaceDE w:val="0"/>
        <w:autoSpaceDN w:val="0"/>
        <w:adjustRightInd w:val="0"/>
        <w:spacing w:beforeLines="100" w:afterLines="50" w:line="440" w:lineRule="exact"/>
        <w:rPr>
          <w:rFonts w:ascii="Times New Roman" w:eastAsia="標楷體" w:hAnsi="Times New Roman" w:cs="新細明體"/>
          <w:b/>
          <w:color w:val="000000"/>
          <w:kern w:val="0"/>
          <w:sz w:val="28"/>
          <w:szCs w:val="28"/>
          <w:lang w:val="zh-TW"/>
        </w:rPr>
      </w:pPr>
      <w:r w:rsidRPr="0006696F">
        <w:rPr>
          <w:rFonts w:ascii="Times New Roman" w:eastAsia="標楷體" w:hAnsi="Times New Roman" w:cs="新細明體" w:hint="eastAsia"/>
          <w:b/>
          <w:color w:val="000000"/>
          <w:kern w:val="0"/>
          <w:sz w:val="28"/>
          <w:szCs w:val="28"/>
          <w:lang w:val="zh-TW"/>
        </w:rPr>
        <w:t>八、注意事項</w:t>
      </w:r>
    </w:p>
    <w:p w:rsidR="00B96267" w:rsidRPr="00E6760A" w:rsidRDefault="005B099F" w:rsidP="005B099F">
      <w:pPr>
        <w:pStyle w:val="af8"/>
      </w:pPr>
      <w:r>
        <w:rPr>
          <w:rFonts w:hint="eastAsia"/>
        </w:rPr>
        <w:t>(</w:t>
      </w:r>
      <w:proofErr w:type="gramStart"/>
      <w:r>
        <w:rPr>
          <w:rFonts w:hint="eastAsia"/>
        </w:rPr>
        <w:t>一</w:t>
      </w:r>
      <w:proofErr w:type="gramEnd"/>
      <w:r>
        <w:rPr>
          <w:rFonts w:hint="eastAsia"/>
        </w:rPr>
        <w:t xml:space="preserve">) </w:t>
      </w:r>
      <w:r w:rsidR="00B96267" w:rsidRPr="00E6760A">
        <w:rPr>
          <w:rFonts w:hint="eastAsia"/>
        </w:rPr>
        <w:t>完成報名程序後，須依規定格式與期限內繳交作品。</w:t>
      </w:r>
    </w:p>
    <w:p w:rsidR="00B96267" w:rsidRPr="00E6760A" w:rsidRDefault="005B099F" w:rsidP="005B099F">
      <w:pPr>
        <w:pStyle w:val="af8"/>
      </w:pPr>
      <w:r>
        <w:rPr>
          <w:rFonts w:hint="eastAsia"/>
        </w:rPr>
        <w:t xml:space="preserve">(二) </w:t>
      </w:r>
      <w:r w:rsidR="00B96267" w:rsidRPr="00E6760A">
        <w:rPr>
          <w:rFonts w:hint="eastAsia"/>
        </w:rPr>
        <w:t>繳交作品及文件必須於規定期限前送達收件處。</w:t>
      </w:r>
    </w:p>
    <w:p w:rsidR="00B96267" w:rsidRPr="005B099F" w:rsidRDefault="005B099F" w:rsidP="005B099F">
      <w:pPr>
        <w:pStyle w:val="af8"/>
      </w:pPr>
      <w:r w:rsidRPr="005B099F">
        <w:rPr>
          <w:rFonts w:hint="eastAsia"/>
        </w:rPr>
        <w:t xml:space="preserve">(三) </w:t>
      </w:r>
      <w:r w:rsidR="00B96267" w:rsidRPr="005B099F">
        <w:rPr>
          <w:rFonts w:hint="eastAsia"/>
        </w:rPr>
        <w:t>「創意狂想組」初賽之主題海報作品及設計說明，如有參賽者姓名相關資料出現於正面內容，將失去參賽資格。</w:t>
      </w:r>
    </w:p>
    <w:p w:rsidR="00B96267" w:rsidRPr="00E6760A" w:rsidRDefault="005B099F" w:rsidP="005B099F">
      <w:pPr>
        <w:pStyle w:val="af8"/>
      </w:pPr>
      <w:r>
        <w:rPr>
          <w:rFonts w:hint="eastAsia"/>
        </w:rPr>
        <w:t xml:space="preserve">(四) </w:t>
      </w:r>
      <w:proofErr w:type="gramStart"/>
      <w:r w:rsidR="00B96267" w:rsidRPr="00E6760A">
        <w:rPr>
          <w:rFonts w:hint="eastAsia"/>
        </w:rPr>
        <w:t>作品於寄</w:t>
      </w:r>
      <w:proofErr w:type="gramEnd"/>
      <w:r w:rsidR="00B96267" w:rsidRPr="00E6760A">
        <w:t>(</w:t>
      </w:r>
      <w:r w:rsidR="00B96267" w:rsidRPr="00E6760A">
        <w:rPr>
          <w:rFonts w:hint="eastAsia"/>
        </w:rPr>
        <w:t>送</w:t>
      </w:r>
      <w:r w:rsidR="00B96267" w:rsidRPr="00E6760A">
        <w:t>)</w:t>
      </w:r>
      <w:r w:rsidR="00B96267" w:rsidRPr="00E6760A">
        <w:rPr>
          <w:rFonts w:hint="eastAsia"/>
        </w:rPr>
        <w:t>時，請參賽者妥慎包裝，若有毀損、滅失，執行單位不負責作品之修補，作品若因運送造成損傷而影響評審成績，參賽者不得異議。</w:t>
      </w:r>
    </w:p>
    <w:p w:rsidR="00B96267" w:rsidRPr="00265EE9" w:rsidRDefault="005B099F" w:rsidP="005B099F">
      <w:pPr>
        <w:pStyle w:val="af8"/>
      </w:pPr>
      <w:r>
        <w:rPr>
          <w:rFonts w:hint="eastAsia"/>
        </w:rPr>
        <w:t xml:space="preserve">(五) </w:t>
      </w:r>
      <w:r w:rsidR="00B96267" w:rsidRPr="00851686">
        <w:rPr>
          <w:rFonts w:hint="eastAsia"/>
        </w:rPr>
        <w:t>得獎者必須配合競賽活動規劃，親自出席頒獎典禮及展示會場說明創作理念。</w:t>
      </w:r>
    </w:p>
    <w:p w:rsidR="00B96267" w:rsidRPr="00E6760A" w:rsidRDefault="005B099F" w:rsidP="005B099F">
      <w:pPr>
        <w:pStyle w:val="af8"/>
      </w:pPr>
      <w:r>
        <w:rPr>
          <w:rFonts w:hint="eastAsia"/>
        </w:rPr>
        <w:t xml:space="preserve">(六) </w:t>
      </w:r>
      <w:r w:rsidR="00B96267" w:rsidRPr="00E6760A">
        <w:rPr>
          <w:rFonts w:hint="eastAsia"/>
        </w:rPr>
        <w:t>執行單位保有必要時將競賽辦法之相關規定作部分調整之權利，詳情請密切注意</w:t>
      </w:r>
      <w:r w:rsidR="00B96267" w:rsidRPr="00E6760A">
        <w:t xml:space="preserve"> http://design.ils.org.tw </w:t>
      </w:r>
      <w:r w:rsidR="00B96267" w:rsidRPr="00E6760A">
        <w:rPr>
          <w:rFonts w:hint="eastAsia"/>
        </w:rPr>
        <w:t>網站公告之最新訊息</w:t>
      </w:r>
    </w:p>
    <w:p w:rsidR="00B96267" w:rsidRPr="00E6760A" w:rsidRDefault="005B099F" w:rsidP="005B099F">
      <w:pPr>
        <w:pStyle w:val="af8"/>
      </w:pPr>
      <w:r>
        <w:rPr>
          <w:rFonts w:hint="eastAsia"/>
        </w:rPr>
        <w:t xml:space="preserve">(七) </w:t>
      </w:r>
      <w:r w:rsidR="00B96267" w:rsidRPr="00E6760A">
        <w:rPr>
          <w:rFonts w:hint="eastAsia"/>
        </w:rPr>
        <w:t>有關智慧型科技技術、材料及產品等相關資訊，請參考以下網站：</w:t>
      </w:r>
    </w:p>
    <w:p w:rsidR="00A553A2" w:rsidRPr="005B099F" w:rsidRDefault="00B96267" w:rsidP="005B099F">
      <w:pPr>
        <w:pStyle w:val="1"/>
        <w:rPr>
          <w:szCs w:val="24"/>
        </w:rPr>
      </w:pPr>
      <w:r w:rsidRPr="005B099F">
        <w:rPr>
          <w:rFonts w:hint="eastAsia"/>
          <w:szCs w:val="24"/>
        </w:rPr>
        <w:t>內政部建築研究資訊服務網：</w:t>
      </w:r>
      <w:hyperlink r:id="rId9" w:history="1">
        <w:r w:rsidR="00A553A2" w:rsidRPr="005B099F">
          <w:rPr>
            <w:rStyle w:val="ab"/>
            <w:color w:val="auto"/>
            <w:szCs w:val="24"/>
            <w:u w:val="none"/>
          </w:rPr>
          <w:t>http://www.abri.gov.tw</w:t>
        </w:r>
      </w:hyperlink>
    </w:p>
    <w:p w:rsidR="00A553A2" w:rsidRPr="005B099F" w:rsidRDefault="00B96267" w:rsidP="005B099F">
      <w:pPr>
        <w:pStyle w:val="1"/>
      </w:pPr>
      <w:r w:rsidRPr="005B099F">
        <w:rPr>
          <w:rFonts w:hint="eastAsia"/>
        </w:rPr>
        <w:t>智慧綠建築資訊網：</w:t>
      </w:r>
      <w:r w:rsidR="00267BD8" w:rsidRPr="005B099F">
        <w:t>http://smartgreen.abri.gov.tw/welcome.php</w:t>
      </w:r>
    </w:p>
    <w:p w:rsidR="00B96267" w:rsidRPr="005B099F" w:rsidRDefault="00B96267" w:rsidP="005B099F">
      <w:pPr>
        <w:pStyle w:val="1"/>
      </w:pPr>
      <w:r w:rsidRPr="005B099F">
        <w:rPr>
          <w:rFonts w:hint="eastAsia"/>
        </w:rPr>
        <w:t>智慧化居住空間專屬網站：</w:t>
      </w:r>
      <w:r w:rsidRPr="005B099F">
        <w:t>http://www.ils.org.tw/</w:t>
      </w:r>
    </w:p>
    <w:p w:rsidR="00B96267" w:rsidRPr="005B099F" w:rsidRDefault="00B96267" w:rsidP="005B099F">
      <w:pPr>
        <w:pStyle w:val="1"/>
      </w:pPr>
      <w:r w:rsidRPr="005B099F">
        <w:rPr>
          <w:rFonts w:hint="eastAsia"/>
        </w:rPr>
        <w:t>智慧化居住空間展示中心：</w:t>
      </w:r>
      <w:r w:rsidRPr="005B099F">
        <w:t>http://www.living3.org.tw/ils-museum/</w:t>
      </w:r>
    </w:p>
    <w:p w:rsidR="00B96267" w:rsidRPr="005B099F" w:rsidRDefault="00B96267" w:rsidP="005B099F">
      <w:pPr>
        <w:pStyle w:val="1"/>
      </w:pPr>
      <w:r w:rsidRPr="005B099F">
        <w:rPr>
          <w:rFonts w:hint="eastAsia"/>
        </w:rPr>
        <w:t>內政部建築研究所既有建築物智慧化改善工作計畫：</w:t>
      </w:r>
      <w:r w:rsidRPr="005B099F">
        <w:t>http://www.abri-ibi.org/</w:t>
      </w:r>
    </w:p>
    <w:p w:rsidR="00B96267" w:rsidRPr="005B099F" w:rsidRDefault="00B96267" w:rsidP="005B099F">
      <w:pPr>
        <w:pStyle w:val="1"/>
      </w:pPr>
      <w:r w:rsidRPr="005B099F">
        <w:rPr>
          <w:rFonts w:hint="eastAsia"/>
        </w:rPr>
        <w:lastRenderedPageBreak/>
        <w:t>「創意狂</w:t>
      </w:r>
      <w:proofErr w:type="gramStart"/>
      <w:r w:rsidRPr="005B099F">
        <w:rPr>
          <w:rFonts w:hint="eastAsia"/>
        </w:rPr>
        <w:t>想巢向</w:t>
      </w:r>
      <w:proofErr w:type="gramEnd"/>
      <w:r w:rsidRPr="005B099F">
        <w:rPr>
          <w:rFonts w:hint="eastAsia"/>
        </w:rPr>
        <w:t>未來」</w:t>
      </w:r>
      <w:r w:rsidR="00CC3DA9">
        <w:rPr>
          <w:rFonts w:hint="eastAsia"/>
        </w:rPr>
        <w:t>智慧化居住空間</w:t>
      </w:r>
      <w:r w:rsidRPr="005B099F">
        <w:rPr>
          <w:rFonts w:hint="eastAsia"/>
        </w:rPr>
        <w:t>創意競賽：</w:t>
      </w:r>
      <w:r w:rsidRPr="005B099F">
        <w:t>http://design.ils.org.tw/</w:t>
      </w:r>
    </w:p>
    <w:p w:rsidR="00B96267" w:rsidRPr="008A5DFB" w:rsidRDefault="00B96267" w:rsidP="005B099F">
      <w:pPr>
        <w:pStyle w:val="af3"/>
        <w:spacing w:before="180" w:after="180"/>
      </w:pPr>
      <w:r w:rsidRPr="008A5DFB">
        <w:rPr>
          <w:rFonts w:hint="eastAsia"/>
        </w:rPr>
        <w:t>九、辦理單位</w:t>
      </w:r>
    </w:p>
    <w:p w:rsidR="00B96267" w:rsidRPr="005B099F" w:rsidRDefault="00B96267" w:rsidP="00B96267">
      <w:pPr>
        <w:adjustRightInd w:val="0"/>
        <w:snapToGrid w:val="0"/>
        <w:spacing w:line="360" w:lineRule="exact"/>
        <w:ind w:firstLine="522"/>
        <w:rPr>
          <w:rFonts w:ascii="標楷體" w:eastAsia="標楷體" w:hAnsi="標楷體"/>
          <w:szCs w:val="24"/>
        </w:rPr>
      </w:pPr>
      <w:r w:rsidRPr="005B099F">
        <w:rPr>
          <w:rFonts w:ascii="標楷體" w:eastAsia="標楷體" w:hAnsi="標楷體" w:hint="eastAsia"/>
          <w:szCs w:val="24"/>
        </w:rPr>
        <w:t>主辦單位：內政部建築研究所</w:t>
      </w:r>
    </w:p>
    <w:p w:rsidR="00B96267" w:rsidRPr="005B099F" w:rsidRDefault="00B96267" w:rsidP="00B96267">
      <w:pPr>
        <w:adjustRightInd w:val="0"/>
        <w:snapToGrid w:val="0"/>
        <w:spacing w:line="360" w:lineRule="exact"/>
        <w:ind w:firstLine="540"/>
        <w:rPr>
          <w:rFonts w:ascii="標楷體" w:eastAsia="標楷體" w:hAnsi="標楷體"/>
          <w:szCs w:val="24"/>
        </w:rPr>
      </w:pPr>
      <w:r w:rsidRPr="005B099F">
        <w:rPr>
          <w:rFonts w:ascii="標楷體" w:eastAsia="標楷體" w:hAnsi="標楷體" w:hint="eastAsia"/>
          <w:szCs w:val="24"/>
        </w:rPr>
        <w:t>執行單位：工業技術研究院材料與化工研究所智慧化居住空間產業聯盟</w:t>
      </w:r>
    </w:p>
    <w:p w:rsidR="00B96267" w:rsidRPr="005B099F" w:rsidRDefault="00B96267" w:rsidP="00B96267">
      <w:pPr>
        <w:adjustRightInd w:val="0"/>
        <w:snapToGrid w:val="0"/>
        <w:spacing w:line="360" w:lineRule="exact"/>
        <w:ind w:leftChars="722" w:left="1733" w:firstLineChars="1" w:firstLine="2"/>
        <w:rPr>
          <w:rFonts w:ascii="標楷體" w:eastAsia="標楷體" w:hAnsi="標楷體"/>
          <w:szCs w:val="24"/>
        </w:rPr>
      </w:pPr>
      <w:r w:rsidRPr="005B099F">
        <w:rPr>
          <w:rFonts w:ascii="標楷體" w:eastAsia="標楷體" w:hAnsi="標楷體" w:hint="eastAsia"/>
          <w:szCs w:val="24"/>
        </w:rPr>
        <w:t>台灣智慧生活空間發展協會台灣智慧建築協會</w:t>
      </w:r>
    </w:p>
    <w:p w:rsidR="00B96267" w:rsidRPr="005B099F" w:rsidRDefault="00B96267" w:rsidP="00B96267">
      <w:pPr>
        <w:adjustRightInd w:val="0"/>
        <w:snapToGrid w:val="0"/>
        <w:spacing w:line="360" w:lineRule="exact"/>
        <w:ind w:leftChars="225" w:left="540"/>
        <w:rPr>
          <w:rFonts w:ascii="標楷體" w:eastAsia="標楷體" w:hAnsi="標楷體"/>
          <w:szCs w:val="24"/>
        </w:rPr>
      </w:pPr>
      <w:r w:rsidRPr="005B099F">
        <w:rPr>
          <w:rFonts w:ascii="標楷體" w:eastAsia="標楷體" w:hAnsi="標楷體" w:hint="eastAsia"/>
          <w:szCs w:val="24"/>
        </w:rPr>
        <w:t>協辦單位：中華民國全國建築師公會台灣建築學會</w:t>
      </w:r>
    </w:p>
    <w:p w:rsidR="00B96267" w:rsidRPr="005B099F" w:rsidRDefault="00B96267" w:rsidP="00B96267">
      <w:pPr>
        <w:adjustRightInd w:val="0"/>
        <w:snapToGrid w:val="0"/>
        <w:spacing w:line="360" w:lineRule="exact"/>
        <w:ind w:leftChars="722" w:left="1733" w:firstLineChars="1" w:firstLine="2"/>
        <w:rPr>
          <w:rFonts w:ascii="標楷體" w:eastAsia="標楷體" w:hAnsi="標楷體"/>
          <w:szCs w:val="24"/>
        </w:rPr>
      </w:pPr>
      <w:r w:rsidRPr="005B099F">
        <w:rPr>
          <w:rFonts w:ascii="標楷體" w:eastAsia="標楷體" w:hAnsi="標楷體" w:hint="eastAsia"/>
          <w:szCs w:val="24"/>
        </w:rPr>
        <w:t>中華民國室內設計裝修商業同業公會全國聯合會中華民國設計學會</w:t>
      </w:r>
    </w:p>
    <w:p w:rsidR="00B96267" w:rsidRPr="005B099F" w:rsidRDefault="00B96267" w:rsidP="00B96267">
      <w:pPr>
        <w:adjustRightInd w:val="0"/>
        <w:snapToGrid w:val="0"/>
        <w:spacing w:line="360" w:lineRule="exact"/>
        <w:ind w:leftChars="722" w:left="1733" w:firstLineChars="1" w:firstLine="2"/>
        <w:rPr>
          <w:rFonts w:ascii="標楷體" w:eastAsia="標楷體" w:hAnsi="標楷體"/>
          <w:szCs w:val="24"/>
        </w:rPr>
      </w:pPr>
      <w:proofErr w:type="gramStart"/>
      <w:r w:rsidRPr="005B099F">
        <w:rPr>
          <w:rFonts w:ascii="標楷體" w:eastAsia="標楷體" w:hAnsi="標楷體" w:hint="eastAsia"/>
          <w:szCs w:val="24"/>
        </w:rPr>
        <w:t>零耗能</w:t>
      </w:r>
      <w:proofErr w:type="gramEnd"/>
      <w:r w:rsidRPr="005B099F">
        <w:rPr>
          <w:rFonts w:ascii="標楷體" w:eastAsia="標楷體" w:hAnsi="標楷體" w:hint="eastAsia"/>
          <w:szCs w:val="24"/>
        </w:rPr>
        <w:t>建築技術發展聯盟中華民國電機技師公會</w:t>
      </w:r>
    </w:p>
    <w:p w:rsidR="00B96267" w:rsidRPr="005B099F" w:rsidRDefault="00B96267" w:rsidP="00B96267">
      <w:pPr>
        <w:adjustRightInd w:val="0"/>
        <w:snapToGrid w:val="0"/>
        <w:spacing w:line="360" w:lineRule="exact"/>
        <w:ind w:leftChars="722" w:left="1733" w:firstLineChars="1" w:firstLine="2"/>
        <w:rPr>
          <w:rFonts w:ascii="標楷體" w:eastAsia="標楷體" w:hAnsi="標楷體"/>
          <w:szCs w:val="24"/>
        </w:rPr>
      </w:pPr>
      <w:r w:rsidRPr="005B099F">
        <w:rPr>
          <w:rFonts w:ascii="標楷體" w:eastAsia="標楷體" w:hAnsi="標楷體" w:hint="eastAsia"/>
          <w:szCs w:val="24"/>
        </w:rPr>
        <w:t>冷凍空調技師公會台灣綠領協會</w:t>
      </w:r>
    </w:p>
    <w:p w:rsidR="00B96267" w:rsidRPr="005B099F" w:rsidRDefault="00B96267" w:rsidP="00B96267">
      <w:pPr>
        <w:adjustRightInd w:val="0"/>
        <w:snapToGrid w:val="0"/>
        <w:spacing w:line="360" w:lineRule="exact"/>
        <w:ind w:leftChars="722" w:left="1733" w:firstLineChars="1" w:firstLine="2"/>
        <w:rPr>
          <w:rFonts w:ascii="標楷體" w:eastAsia="標楷體" w:hAnsi="標楷體"/>
          <w:szCs w:val="24"/>
        </w:rPr>
      </w:pPr>
      <w:r w:rsidRPr="005B099F">
        <w:rPr>
          <w:rFonts w:ascii="標楷體" w:eastAsia="標楷體" w:hAnsi="標楷體"/>
          <w:szCs w:val="24"/>
        </w:rPr>
        <w:t>INSIGHT</w:t>
      </w:r>
      <w:r w:rsidRPr="005B099F">
        <w:rPr>
          <w:rFonts w:ascii="標楷體" w:eastAsia="標楷體" w:hAnsi="標楷體" w:hint="eastAsia"/>
          <w:szCs w:val="24"/>
        </w:rPr>
        <w:t>智慧生活科技整合與創新研究中心財團法人台灣建築中心</w:t>
      </w:r>
    </w:p>
    <w:p w:rsidR="00B96267" w:rsidRPr="00E6760A" w:rsidRDefault="00B96267" w:rsidP="00B96267">
      <w:pPr>
        <w:adjustRightInd w:val="0"/>
        <w:snapToGrid w:val="0"/>
        <w:spacing w:line="360" w:lineRule="exact"/>
        <w:ind w:leftChars="722" w:left="1733" w:firstLineChars="1" w:firstLine="2"/>
        <w:rPr>
          <w:rFonts w:ascii="Times New Roman" w:eastAsia="標楷體" w:hAnsi="Times New Roman"/>
          <w:szCs w:val="24"/>
        </w:rPr>
      </w:pPr>
      <w:r w:rsidRPr="005B099F">
        <w:rPr>
          <w:rFonts w:ascii="標楷體" w:eastAsia="標楷體" w:hAnsi="標楷體"/>
          <w:szCs w:val="24"/>
        </w:rPr>
        <w:t>Touch Center</w:t>
      </w:r>
      <w:r w:rsidRPr="005B099F">
        <w:rPr>
          <w:rFonts w:ascii="標楷體" w:eastAsia="標楷體" w:hAnsi="標楷體" w:hint="eastAsia"/>
          <w:szCs w:val="24"/>
        </w:rPr>
        <w:t>人本智慧生活科技整合中心</w:t>
      </w:r>
      <w:r w:rsidRPr="005B099F">
        <w:rPr>
          <w:rFonts w:ascii="標楷體" w:eastAsia="標楷體" w:hAnsi="標楷體"/>
          <w:szCs w:val="24"/>
        </w:rPr>
        <w:t xml:space="preserve">   ECO-CITY</w:t>
      </w:r>
      <w:r w:rsidRPr="005B099F">
        <w:rPr>
          <w:rFonts w:ascii="標楷體" w:eastAsia="標楷體" w:hAnsi="標楷體" w:hint="eastAsia"/>
          <w:szCs w:val="24"/>
        </w:rPr>
        <w:t>健康生活</w:t>
      </w:r>
      <w:r w:rsidRPr="007E2B69">
        <w:rPr>
          <w:rFonts w:ascii="Times New Roman" w:eastAsia="標楷體" w:hAnsi="Times New Roman" w:hint="eastAsia"/>
          <w:szCs w:val="24"/>
        </w:rPr>
        <w:t>城</w:t>
      </w:r>
    </w:p>
    <w:p w:rsidR="00B96267" w:rsidRPr="008A5DFB" w:rsidRDefault="00B96267" w:rsidP="005B099F">
      <w:pPr>
        <w:pStyle w:val="af3"/>
        <w:spacing w:before="180" w:after="180"/>
      </w:pPr>
      <w:r w:rsidRPr="008A5DFB">
        <w:rPr>
          <w:rFonts w:hint="eastAsia"/>
        </w:rPr>
        <w:t>十、聯絡諮詢</w:t>
      </w:r>
    </w:p>
    <w:p w:rsidR="00B96267" w:rsidRDefault="001C7A97" w:rsidP="00B96267">
      <w:pPr>
        <w:autoSpaceDE w:val="0"/>
        <w:autoSpaceDN w:val="0"/>
        <w:adjustRightInd w:val="0"/>
        <w:spacing w:line="400" w:lineRule="exact"/>
        <w:ind w:leftChars="250" w:left="600"/>
        <w:rPr>
          <w:rFonts w:ascii="Times New Roman" w:eastAsia="標楷體" w:hAnsi="Times New Roman"/>
          <w:szCs w:val="24"/>
        </w:rPr>
      </w:pPr>
      <w:r>
        <w:rPr>
          <w:rFonts w:ascii="Times New Roman" w:eastAsia="標楷體" w:hAnsi="Times New Roman" w:hint="eastAsia"/>
          <w:szCs w:val="24"/>
        </w:rPr>
        <w:t>連絡人：</w:t>
      </w:r>
      <w:r w:rsidR="00C6544E">
        <w:rPr>
          <w:rFonts w:ascii="Times New Roman" w:eastAsia="標楷體" w:hAnsi="Times New Roman" w:hint="eastAsia"/>
          <w:szCs w:val="24"/>
        </w:rPr>
        <w:t>蔡佳</w:t>
      </w:r>
      <w:proofErr w:type="gramStart"/>
      <w:r w:rsidR="00C6544E">
        <w:rPr>
          <w:rFonts w:ascii="Times New Roman" w:eastAsia="標楷體" w:hAnsi="Times New Roman" w:hint="eastAsia"/>
          <w:szCs w:val="24"/>
        </w:rPr>
        <w:t>錂</w:t>
      </w:r>
      <w:proofErr w:type="gramEnd"/>
      <w:r w:rsidR="00B96267" w:rsidRPr="00E6760A">
        <w:rPr>
          <w:rFonts w:ascii="Times New Roman" w:eastAsia="標楷體" w:hAnsi="Times New Roman"/>
          <w:szCs w:val="24"/>
        </w:rPr>
        <w:t xml:space="preserve"> (</w:t>
      </w:r>
      <w:proofErr w:type="gramStart"/>
      <w:r w:rsidR="00B96267" w:rsidRPr="00E6760A">
        <w:rPr>
          <w:rFonts w:ascii="Times New Roman" w:eastAsia="標楷體" w:hAnsi="Times New Roman" w:hint="eastAsia"/>
          <w:szCs w:val="24"/>
        </w:rPr>
        <w:t>工研院材化所</w:t>
      </w:r>
      <w:proofErr w:type="gramEnd"/>
      <w:r w:rsidR="00B96267" w:rsidRPr="00E6760A">
        <w:rPr>
          <w:rFonts w:ascii="Times New Roman" w:eastAsia="標楷體" w:hAnsi="Times New Roman"/>
          <w:szCs w:val="24"/>
        </w:rPr>
        <w:t>)</w:t>
      </w:r>
    </w:p>
    <w:p w:rsidR="00B96267" w:rsidRPr="00E6760A" w:rsidRDefault="00B96267" w:rsidP="00B96267">
      <w:pPr>
        <w:autoSpaceDE w:val="0"/>
        <w:autoSpaceDN w:val="0"/>
        <w:adjustRightInd w:val="0"/>
        <w:spacing w:line="400" w:lineRule="exact"/>
        <w:ind w:leftChars="250" w:left="600"/>
        <w:rPr>
          <w:rFonts w:ascii="Times New Roman" w:eastAsia="標楷體" w:hAnsi="Times New Roman"/>
          <w:szCs w:val="24"/>
        </w:rPr>
      </w:pPr>
      <w:r w:rsidRPr="00E6760A">
        <w:rPr>
          <w:rFonts w:ascii="Times New Roman" w:eastAsia="標楷體" w:hAnsi="Times New Roman" w:hint="eastAsia"/>
          <w:szCs w:val="24"/>
        </w:rPr>
        <w:t>電話：</w:t>
      </w:r>
      <w:r w:rsidRPr="00E6760A">
        <w:rPr>
          <w:rFonts w:ascii="Times New Roman" w:eastAsia="標楷體" w:hAnsi="Times New Roman"/>
          <w:szCs w:val="24"/>
        </w:rPr>
        <w:t>(03) 591-</w:t>
      </w:r>
      <w:r w:rsidR="00C6544E">
        <w:rPr>
          <w:rFonts w:ascii="Times New Roman" w:eastAsia="標楷體" w:hAnsi="Times New Roman" w:hint="eastAsia"/>
          <w:szCs w:val="24"/>
        </w:rPr>
        <w:t>3833</w:t>
      </w:r>
    </w:p>
    <w:p w:rsidR="00B96267" w:rsidRPr="00E6760A" w:rsidRDefault="00B96267" w:rsidP="00B96267">
      <w:pPr>
        <w:adjustRightInd w:val="0"/>
        <w:snapToGrid w:val="0"/>
        <w:spacing w:line="400" w:lineRule="exact"/>
        <w:ind w:leftChars="250" w:left="600"/>
        <w:rPr>
          <w:rFonts w:ascii="Times New Roman" w:eastAsia="標楷體" w:hAnsi="Times New Roman"/>
          <w:szCs w:val="24"/>
        </w:rPr>
      </w:pPr>
      <w:r w:rsidRPr="00E6760A">
        <w:rPr>
          <w:rFonts w:ascii="Times New Roman" w:eastAsia="標楷體" w:hAnsi="Times New Roman" w:hint="eastAsia"/>
          <w:szCs w:val="24"/>
        </w:rPr>
        <w:t>傳真：</w:t>
      </w:r>
      <w:r w:rsidRPr="00E6760A">
        <w:rPr>
          <w:rFonts w:ascii="Times New Roman" w:eastAsia="標楷體" w:hAnsi="Times New Roman"/>
          <w:szCs w:val="24"/>
        </w:rPr>
        <w:t>(03) 582-9730</w:t>
      </w:r>
    </w:p>
    <w:p w:rsidR="00C6544E" w:rsidRDefault="00B96267" w:rsidP="00C6544E">
      <w:pPr>
        <w:adjustRightInd w:val="0"/>
        <w:snapToGrid w:val="0"/>
        <w:spacing w:line="400" w:lineRule="exact"/>
        <w:ind w:leftChars="250" w:left="600"/>
      </w:pPr>
      <w:r w:rsidRPr="0013446E">
        <w:rPr>
          <w:rFonts w:ascii="Times New Roman" w:eastAsia="標楷體" w:hAnsi="Times New Roman"/>
          <w:szCs w:val="24"/>
        </w:rPr>
        <w:t>E -mail</w:t>
      </w:r>
      <w:r w:rsidRPr="0013446E">
        <w:rPr>
          <w:rFonts w:ascii="Times New Roman" w:eastAsia="標楷體" w:hAnsi="Times New Roman" w:hint="eastAsia"/>
          <w:szCs w:val="24"/>
        </w:rPr>
        <w:t>：</w:t>
      </w:r>
      <w:hyperlink r:id="rId10" w:history="1">
        <w:r w:rsidR="00C6544E" w:rsidRPr="00AB3F5F">
          <w:rPr>
            <w:rStyle w:val="ab"/>
          </w:rPr>
          <w:t>itri534487@itri.org.tw</w:t>
        </w:r>
      </w:hyperlink>
    </w:p>
    <w:p w:rsidR="00B96267" w:rsidRPr="00C6544E" w:rsidRDefault="00B96267" w:rsidP="00C6544E">
      <w:pPr>
        <w:adjustRightInd w:val="0"/>
        <w:snapToGrid w:val="0"/>
        <w:spacing w:line="400" w:lineRule="exact"/>
        <w:ind w:leftChars="250" w:left="600"/>
      </w:pPr>
      <w:r w:rsidRPr="0013446E">
        <w:rPr>
          <w:rFonts w:ascii="Times New Roman" w:eastAsia="標楷體" w:hAnsi="Times New Roman"/>
          <w:szCs w:val="24"/>
        </w:rPr>
        <w:t>Facebook</w:t>
      </w:r>
      <w:r w:rsidRPr="0013446E">
        <w:rPr>
          <w:rFonts w:ascii="Times New Roman" w:eastAsia="標楷體" w:hAnsi="Times New Roman" w:hint="eastAsia"/>
          <w:szCs w:val="24"/>
        </w:rPr>
        <w:t>：</w:t>
      </w:r>
      <w:r w:rsidRPr="0013446E">
        <w:rPr>
          <w:rFonts w:ascii="Times New Roman" w:eastAsia="標楷體" w:hAnsi="Times New Roman"/>
          <w:szCs w:val="24"/>
        </w:rPr>
        <w:t>https://www.facebook.com/ilscontest</w:t>
      </w:r>
    </w:p>
    <w:p w:rsidR="00B96267" w:rsidRPr="00E6760A" w:rsidRDefault="00B96267" w:rsidP="00B96267">
      <w:pPr>
        <w:adjustRightInd w:val="0"/>
        <w:snapToGrid w:val="0"/>
        <w:spacing w:line="400" w:lineRule="exact"/>
        <w:ind w:leftChars="250" w:left="600"/>
        <w:rPr>
          <w:rFonts w:ascii="Times New Roman" w:eastAsia="標楷體" w:hAnsi="Times New Roman"/>
          <w:szCs w:val="24"/>
        </w:rPr>
      </w:pPr>
      <w:r w:rsidRPr="00E6760A">
        <w:rPr>
          <w:rFonts w:ascii="Times New Roman" w:eastAsia="標楷體" w:hAnsi="Times New Roman" w:hint="eastAsia"/>
          <w:szCs w:val="24"/>
        </w:rPr>
        <w:t>地址：新竹縣竹東鎮中興路四段</w:t>
      </w:r>
      <w:r w:rsidRPr="00E6760A">
        <w:rPr>
          <w:rFonts w:ascii="Times New Roman" w:eastAsia="標楷體" w:hAnsi="Times New Roman"/>
          <w:szCs w:val="24"/>
        </w:rPr>
        <w:t>195</w:t>
      </w:r>
      <w:r w:rsidRPr="00E6760A">
        <w:rPr>
          <w:rFonts w:ascii="Times New Roman" w:eastAsia="標楷體" w:hAnsi="Times New Roman" w:hint="eastAsia"/>
          <w:szCs w:val="24"/>
        </w:rPr>
        <w:t>號</w:t>
      </w:r>
      <w:r w:rsidRPr="00E6760A">
        <w:rPr>
          <w:rFonts w:ascii="Times New Roman" w:eastAsia="標楷體" w:hAnsi="Times New Roman"/>
          <w:szCs w:val="24"/>
        </w:rPr>
        <w:t>77</w:t>
      </w:r>
      <w:r w:rsidRPr="00E6760A">
        <w:rPr>
          <w:rFonts w:ascii="Times New Roman" w:eastAsia="標楷體" w:hAnsi="Times New Roman" w:hint="eastAsia"/>
          <w:szCs w:val="24"/>
        </w:rPr>
        <w:t>館</w:t>
      </w:r>
      <w:r w:rsidRPr="00E6760A">
        <w:rPr>
          <w:rFonts w:ascii="Times New Roman" w:eastAsia="標楷體" w:hAnsi="Times New Roman"/>
          <w:szCs w:val="24"/>
        </w:rPr>
        <w:t>222</w:t>
      </w:r>
      <w:r w:rsidRPr="00E6760A">
        <w:rPr>
          <w:rFonts w:ascii="Times New Roman" w:eastAsia="標楷體" w:hAnsi="Times New Roman" w:hint="eastAsia"/>
          <w:szCs w:val="24"/>
        </w:rPr>
        <w:t>室</w:t>
      </w:r>
    </w:p>
    <w:p w:rsidR="00B96267" w:rsidRPr="00E6760A" w:rsidRDefault="00B96267" w:rsidP="00B96267">
      <w:pPr>
        <w:adjustRightInd w:val="0"/>
        <w:snapToGrid w:val="0"/>
        <w:spacing w:line="500" w:lineRule="exact"/>
        <w:ind w:leftChars="250" w:left="600"/>
        <w:rPr>
          <w:rFonts w:ascii="Times New Roman" w:eastAsia="標楷體" w:hAnsi="Times New Roman"/>
          <w:szCs w:val="24"/>
        </w:rPr>
        <w:sectPr w:rsidR="00B96267" w:rsidRPr="00E6760A" w:rsidSect="007308BD">
          <w:footerReference w:type="even" r:id="rId11"/>
          <w:footerReference w:type="default" r:id="rId12"/>
          <w:pgSz w:w="11906" w:h="16838"/>
          <w:pgMar w:top="1361" w:right="1361" w:bottom="1361" w:left="1361" w:header="851" w:footer="590" w:gutter="0"/>
          <w:cols w:space="425"/>
          <w:docGrid w:type="lines" w:linePitch="360"/>
        </w:sectPr>
      </w:pPr>
    </w:p>
    <w:p w:rsidR="00B96267" w:rsidRPr="00E6760A" w:rsidRDefault="00B96267" w:rsidP="00B96267">
      <w:pPr>
        <w:adjustRightInd w:val="0"/>
        <w:snapToGrid w:val="0"/>
        <w:spacing w:line="500" w:lineRule="exact"/>
        <w:rPr>
          <w:rFonts w:ascii="Times New Roman" w:eastAsia="標楷體" w:hAnsi="Times New Roman"/>
          <w:sz w:val="28"/>
          <w:szCs w:val="28"/>
        </w:rPr>
      </w:pPr>
      <w:r w:rsidRPr="00E6760A">
        <w:rPr>
          <w:rFonts w:ascii="Times New Roman" w:eastAsia="標楷體" w:hAnsi="Times New Roman" w:hint="eastAsia"/>
          <w:sz w:val="28"/>
          <w:szCs w:val="28"/>
        </w:rPr>
        <w:lastRenderedPageBreak/>
        <w:t>附件一</w:t>
      </w:r>
    </w:p>
    <w:p w:rsidR="0021114D" w:rsidRDefault="0021114D" w:rsidP="0021114D">
      <w:pPr>
        <w:adjustRightInd w:val="0"/>
        <w:snapToGrid w:val="0"/>
        <w:jc w:val="center"/>
        <w:rPr>
          <w:rFonts w:ascii="Times New Roman" w:eastAsia="標楷體" w:hAnsi="Times New Roman"/>
          <w:b/>
          <w:sz w:val="28"/>
          <w:szCs w:val="28"/>
        </w:rPr>
      </w:pPr>
      <w:r>
        <w:rPr>
          <w:rFonts w:ascii="Times New Roman" w:eastAsia="標楷體" w:hAnsi="Times New Roman" w:hint="eastAsia"/>
          <w:b/>
          <w:sz w:val="28"/>
          <w:szCs w:val="28"/>
        </w:rPr>
        <w:t>2018</w:t>
      </w:r>
      <w:r w:rsidRPr="00E6760A">
        <w:rPr>
          <w:rFonts w:ascii="Times New Roman" w:eastAsia="標楷體" w:hAnsi="Times New Roman" w:hint="eastAsia"/>
          <w:b/>
          <w:sz w:val="28"/>
          <w:szCs w:val="28"/>
        </w:rPr>
        <w:t>年</w:t>
      </w:r>
      <w:r w:rsidR="00965634">
        <w:rPr>
          <w:rFonts w:ascii="Times New Roman" w:eastAsia="標楷體" w:hAnsi="Times New Roman" w:hint="eastAsia"/>
          <w:b/>
          <w:sz w:val="28"/>
          <w:szCs w:val="28"/>
        </w:rPr>
        <w:t>第</w:t>
      </w:r>
      <w:r w:rsidR="00A553A2">
        <w:rPr>
          <w:rFonts w:ascii="Times New Roman" w:eastAsia="標楷體" w:hAnsi="Times New Roman" w:hint="eastAsia"/>
          <w:b/>
          <w:sz w:val="28"/>
          <w:szCs w:val="28"/>
        </w:rPr>
        <w:t>十</w:t>
      </w:r>
      <w:r>
        <w:rPr>
          <w:rFonts w:ascii="Times New Roman" w:eastAsia="標楷體" w:hAnsi="Times New Roman" w:hint="eastAsia"/>
          <w:b/>
          <w:sz w:val="28"/>
          <w:szCs w:val="28"/>
        </w:rPr>
        <w:t>一</w:t>
      </w:r>
      <w:r w:rsidR="00965634">
        <w:rPr>
          <w:rFonts w:ascii="Times New Roman" w:eastAsia="標楷體" w:hAnsi="Times New Roman" w:hint="eastAsia"/>
          <w:b/>
          <w:sz w:val="28"/>
          <w:szCs w:val="28"/>
        </w:rPr>
        <w:t>屆</w:t>
      </w:r>
      <w:r w:rsidR="00B96267" w:rsidRPr="00E6760A">
        <w:rPr>
          <w:rFonts w:ascii="Times New Roman" w:eastAsia="標楷體" w:hAnsi="Times New Roman" w:hint="eastAsia"/>
          <w:b/>
          <w:sz w:val="28"/>
          <w:szCs w:val="28"/>
        </w:rPr>
        <w:t>「創意狂</w:t>
      </w:r>
      <w:proofErr w:type="gramStart"/>
      <w:r w:rsidR="00B96267" w:rsidRPr="00E6760A">
        <w:rPr>
          <w:rFonts w:ascii="Times New Roman" w:eastAsia="標楷體" w:hAnsi="Times New Roman" w:hint="eastAsia"/>
          <w:b/>
          <w:sz w:val="28"/>
          <w:szCs w:val="28"/>
        </w:rPr>
        <w:t>想巢向</w:t>
      </w:r>
      <w:proofErr w:type="gramEnd"/>
      <w:r w:rsidR="00B96267" w:rsidRPr="00E6760A">
        <w:rPr>
          <w:rFonts w:ascii="Times New Roman" w:eastAsia="標楷體" w:hAnsi="Times New Roman" w:hint="eastAsia"/>
          <w:b/>
          <w:sz w:val="28"/>
          <w:szCs w:val="28"/>
        </w:rPr>
        <w:t>未來」</w:t>
      </w:r>
      <w:r w:rsidR="00CC3DA9">
        <w:rPr>
          <w:rFonts w:ascii="Times New Roman" w:eastAsia="標楷體" w:hAnsi="Times New Roman" w:hint="eastAsia"/>
          <w:b/>
          <w:sz w:val="28"/>
          <w:szCs w:val="28"/>
        </w:rPr>
        <w:t>智慧化居住空間</w:t>
      </w:r>
      <w:r w:rsidR="00B96267" w:rsidRPr="00E6760A">
        <w:rPr>
          <w:rFonts w:ascii="Times New Roman" w:eastAsia="標楷體" w:hAnsi="Times New Roman" w:hint="eastAsia"/>
          <w:b/>
          <w:sz w:val="28"/>
          <w:szCs w:val="28"/>
        </w:rPr>
        <w:t>創意競賽</w:t>
      </w:r>
    </w:p>
    <w:p w:rsidR="00B96267" w:rsidRPr="00E6760A" w:rsidRDefault="00B96267" w:rsidP="0021114D">
      <w:pPr>
        <w:adjustRightInd w:val="0"/>
        <w:snapToGrid w:val="0"/>
        <w:jc w:val="center"/>
        <w:rPr>
          <w:rFonts w:ascii="Times New Roman" w:eastAsia="標楷體" w:hAnsi="Times New Roman" w:cs="新細明體"/>
          <w:b/>
          <w:kern w:val="0"/>
          <w:sz w:val="28"/>
          <w:szCs w:val="28"/>
          <w:lang w:val="zh-TW"/>
        </w:rPr>
      </w:pPr>
      <w:r w:rsidRPr="00E6760A">
        <w:rPr>
          <w:rFonts w:ascii="Times New Roman" w:eastAsia="標楷體" w:hAnsi="Times New Roman" w:hint="eastAsia"/>
          <w:b/>
          <w:sz w:val="28"/>
          <w:szCs w:val="28"/>
        </w:rPr>
        <w:t>競賽</w:t>
      </w:r>
      <w:r w:rsidRPr="00E6760A">
        <w:rPr>
          <w:rFonts w:ascii="Times New Roman" w:eastAsia="標楷體" w:hAnsi="Times New Roman" w:cs="新細明體" w:hint="eastAsia"/>
          <w:b/>
          <w:kern w:val="0"/>
          <w:sz w:val="28"/>
          <w:szCs w:val="28"/>
          <w:lang w:val="zh-TW"/>
        </w:rPr>
        <w:t>規定同意書</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18"/>
        <w:gridCol w:w="1476"/>
        <w:gridCol w:w="1624"/>
        <w:gridCol w:w="90"/>
        <w:gridCol w:w="1280"/>
        <w:gridCol w:w="74"/>
        <w:gridCol w:w="3798"/>
      </w:tblGrid>
      <w:tr w:rsidR="00B96267" w:rsidRPr="002D11BF" w:rsidTr="0021114D">
        <w:trPr>
          <w:trHeight w:val="893"/>
          <w:jc w:val="center"/>
        </w:trPr>
        <w:tc>
          <w:tcPr>
            <w:tcW w:w="1518" w:type="dxa"/>
          </w:tcPr>
          <w:p w:rsidR="00B96267" w:rsidRPr="00E6760A" w:rsidRDefault="00B96267" w:rsidP="00B96267">
            <w:pPr>
              <w:adjustRightInd w:val="0"/>
              <w:snapToGrid w:val="0"/>
              <w:spacing w:line="500" w:lineRule="exact"/>
              <w:jc w:val="center"/>
              <w:rPr>
                <w:rFonts w:ascii="Times New Roman" w:eastAsia="標楷體" w:hAnsi="Times New Roman"/>
                <w:b/>
                <w:szCs w:val="24"/>
              </w:rPr>
            </w:pPr>
            <w:r w:rsidRPr="00E6760A">
              <w:rPr>
                <w:rFonts w:ascii="Times New Roman" w:eastAsia="標楷體" w:hAnsi="Times New Roman" w:hint="eastAsia"/>
                <w:b/>
                <w:szCs w:val="24"/>
              </w:rPr>
              <w:t>參賽編號</w:t>
            </w:r>
          </w:p>
        </w:tc>
        <w:tc>
          <w:tcPr>
            <w:tcW w:w="3190" w:type="dxa"/>
            <w:gridSpan w:val="3"/>
          </w:tcPr>
          <w:p w:rsidR="00B96267" w:rsidRPr="00E6760A" w:rsidRDefault="00B96267" w:rsidP="00B96267">
            <w:pPr>
              <w:adjustRightInd w:val="0"/>
              <w:snapToGrid w:val="0"/>
              <w:spacing w:line="500" w:lineRule="exact"/>
              <w:jc w:val="center"/>
              <w:rPr>
                <w:rFonts w:ascii="Times New Roman" w:eastAsia="標楷體" w:hAnsi="Times New Roman"/>
                <w:szCs w:val="24"/>
              </w:rPr>
            </w:pPr>
          </w:p>
        </w:tc>
        <w:tc>
          <w:tcPr>
            <w:tcW w:w="1280" w:type="dxa"/>
          </w:tcPr>
          <w:p w:rsidR="00B96267" w:rsidRPr="00E6760A" w:rsidRDefault="00B96267" w:rsidP="00B96267">
            <w:pPr>
              <w:adjustRightInd w:val="0"/>
              <w:snapToGrid w:val="0"/>
              <w:spacing w:line="500" w:lineRule="exact"/>
              <w:jc w:val="center"/>
              <w:rPr>
                <w:rFonts w:ascii="Times New Roman" w:eastAsia="標楷體" w:hAnsi="Times New Roman"/>
                <w:szCs w:val="24"/>
              </w:rPr>
            </w:pPr>
            <w:r w:rsidRPr="00E6760A">
              <w:rPr>
                <w:rFonts w:ascii="Times New Roman" w:eastAsia="標楷體" w:hAnsi="Times New Roman" w:hint="eastAsia"/>
                <w:b/>
                <w:szCs w:val="24"/>
              </w:rPr>
              <w:t>參賽組別</w:t>
            </w:r>
          </w:p>
        </w:tc>
        <w:tc>
          <w:tcPr>
            <w:tcW w:w="3871" w:type="dxa"/>
            <w:gridSpan w:val="2"/>
          </w:tcPr>
          <w:p w:rsidR="00B96267" w:rsidRPr="00E6760A" w:rsidRDefault="00B96267" w:rsidP="00B96267">
            <w:pPr>
              <w:adjustRightInd w:val="0"/>
              <w:snapToGrid w:val="0"/>
              <w:spacing w:line="500" w:lineRule="exact"/>
              <w:jc w:val="center"/>
              <w:rPr>
                <w:rFonts w:ascii="Times New Roman" w:eastAsia="標楷體" w:hAnsi="Times New Roman"/>
                <w:szCs w:val="24"/>
              </w:rPr>
            </w:pPr>
            <w:r w:rsidRPr="00E6760A">
              <w:rPr>
                <w:rFonts w:ascii="Times New Roman" w:eastAsia="標楷體" w:hAnsi="Times New Roman" w:hint="eastAsia"/>
                <w:szCs w:val="24"/>
              </w:rPr>
              <w:t>□創意狂想組</w:t>
            </w:r>
            <w:proofErr w:type="gramStart"/>
            <w:r w:rsidRPr="00E6760A">
              <w:rPr>
                <w:rFonts w:ascii="Times New Roman" w:eastAsia="標楷體" w:hAnsi="Times New Roman" w:hint="eastAsia"/>
                <w:szCs w:val="24"/>
              </w:rPr>
              <w:t>□巢向</w:t>
            </w:r>
            <w:proofErr w:type="gramEnd"/>
            <w:r w:rsidRPr="00E6760A">
              <w:rPr>
                <w:rFonts w:ascii="Times New Roman" w:eastAsia="標楷體" w:hAnsi="Times New Roman" w:hint="eastAsia"/>
                <w:szCs w:val="24"/>
              </w:rPr>
              <w:t>未來組</w:t>
            </w:r>
          </w:p>
        </w:tc>
      </w:tr>
      <w:tr w:rsidR="00B96267" w:rsidRPr="002D11BF" w:rsidTr="0021114D">
        <w:trPr>
          <w:trHeight w:val="183"/>
          <w:jc w:val="center"/>
        </w:trPr>
        <w:tc>
          <w:tcPr>
            <w:tcW w:w="1518" w:type="dxa"/>
          </w:tcPr>
          <w:p w:rsidR="00B96267" w:rsidRPr="00E6760A" w:rsidRDefault="00B96267" w:rsidP="00B96267">
            <w:pPr>
              <w:spacing w:line="500" w:lineRule="exact"/>
              <w:jc w:val="center"/>
              <w:rPr>
                <w:rFonts w:ascii="Times New Roman" w:eastAsia="標楷體" w:hAnsi="Times New Roman"/>
                <w:b/>
                <w:bCs/>
                <w:szCs w:val="24"/>
              </w:rPr>
            </w:pPr>
            <w:r w:rsidRPr="00E6760A">
              <w:rPr>
                <w:rFonts w:ascii="Times New Roman" w:eastAsia="標楷體" w:hAnsi="Times New Roman" w:hint="eastAsia"/>
                <w:b/>
                <w:bCs/>
                <w:szCs w:val="24"/>
              </w:rPr>
              <w:t>作品名稱</w:t>
            </w:r>
          </w:p>
        </w:tc>
        <w:tc>
          <w:tcPr>
            <w:tcW w:w="8341" w:type="dxa"/>
            <w:gridSpan w:val="6"/>
          </w:tcPr>
          <w:p w:rsidR="00B96267" w:rsidRPr="00E6760A" w:rsidRDefault="00B96267" w:rsidP="00D43352">
            <w:pPr>
              <w:spacing w:line="500" w:lineRule="exact"/>
              <w:ind w:left="51" w:firstLine="1"/>
              <w:jc w:val="both"/>
              <w:rPr>
                <w:rFonts w:ascii="Times New Roman" w:eastAsia="標楷體" w:hAnsi="Times New Roman"/>
                <w:b/>
                <w:bCs/>
                <w:szCs w:val="24"/>
              </w:rPr>
            </w:pPr>
          </w:p>
        </w:tc>
      </w:tr>
      <w:tr w:rsidR="00B96267" w:rsidRPr="002D11BF" w:rsidTr="0021114D">
        <w:trPr>
          <w:trHeight w:val="183"/>
          <w:jc w:val="center"/>
        </w:trPr>
        <w:tc>
          <w:tcPr>
            <w:tcW w:w="1518" w:type="dxa"/>
            <w:vAlign w:val="center"/>
          </w:tcPr>
          <w:p w:rsidR="00B96267" w:rsidRPr="00E6760A" w:rsidRDefault="00B96267" w:rsidP="00D43352">
            <w:pPr>
              <w:spacing w:line="500" w:lineRule="exact"/>
              <w:jc w:val="center"/>
              <w:rPr>
                <w:rFonts w:ascii="Times New Roman" w:eastAsia="標楷體" w:hAnsi="Times New Roman"/>
                <w:b/>
                <w:bCs/>
                <w:szCs w:val="24"/>
              </w:rPr>
            </w:pPr>
            <w:r w:rsidRPr="00E6760A">
              <w:rPr>
                <w:rFonts w:ascii="Times New Roman" w:eastAsia="標楷體" w:hAnsi="Times New Roman" w:hint="eastAsia"/>
                <w:b/>
                <w:bCs/>
                <w:szCs w:val="24"/>
              </w:rPr>
              <w:t>代表人</w:t>
            </w:r>
          </w:p>
        </w:tc>
        <w:tc>
          <w:tcPr>
            <w:tcW w:w="8341" w:type="dxa"/>
            <w:gridSpan w:val="6"/>
          </w:tcPr>
          <w:p w:rsidR="00B96267" w:rsidRPr="00E6760A" w:rsidRDefault="00B96267" w:rsidP="00D43352">
            <w:pPr>
              <w:spacing w:line="500" w:lineRule="exact"/>
              <w:ind w:left="51"/>
              <w:jc w:val="both"/>
              <w:rPr>
                <w:rFonts w:ascii="Times New Roman" w:eastAsia="標楷體" w:hAnsi="Times New Roman"/>
                <w:bCs/>
                <w:szCs w:val="24"/>
              </w:rPr>
            </w:pPr>
            <w:r w:rsidRPr="00E6760A">
              <w:rPr>
                <w:rFonts w:ascii="Times New Roman" w:eastAsia="標楷體" w:hAnsi="Times New Roman" w:hint="eastAsia"/>
                <w:bCs/>
                <w:szCs w:val="24"/>
              </w:rPr>
              <w:t>代表人：代表本人或本參賽團隊，負責比賽聯繫、入圍及得獎權利義務之一切相關事宜。</w:t>
            </w:r>
          </w:p>
          <w:p w:rsidR="001E4DFA" w:rsidRPr="00C47E5F" w:rsidRDefault="00B96267" w:rsidP="002D5014">
            <w:pPr>
              <w:ind w:left="51"/>
              <w:jc w:val="both"/>
              <w:rPr>
                <w:rFonts w:ascii="Times New Roman" w:eastAsia="標楷體" w:hAnsi="Times New Roman"/>
                <w:bCs/>
                <w:szCs w:val="24"/>
              </w:rPr>
            </w:pPr>
            <w:r w:rsidRPr="00C47E5F">
              <w:rPr>
                <w:rFonts w:ascii="Times New Roman" w:eastAsia="標楷體" w:hAnsi="Times New Roman" w:hint="eastAsia"/>
                <w:bCs/>
                <w:szCs w:val="24"/>
              </w:rPr>
              <w:t>指導教師</w:t>
            </w:r>
            <w:r w:rsidR="0057041D" w:rsidRPr="00C47E5F">
              <w:rPr>
                <w:rFonts w:ascii="Times New Roman" w:eastAsia="標楷體" w:hAnsi="Times New Roman" w:hint="eastAsia"/>
                <w:bCs/>
                <w:szCs w:val="24"/>
              </w:rPr>
              <w:t>/</w:t>
            </w:r>
            <w:r w:rsidR="0057041D" w:rsidRPr="00C47E5F">
              <w:rPr>
                <w:rFonts w:ascii="Times New Roman" w:eastAsia="標楷體" w:hAnsi="Times New Roman" w:hint="eastAsia"/>
                <w:bCs/>
                <w:szCs w:val="24"/>
              </w:rPr>
              <w:t>顧問</w:t>
            </w:r>
            <w:r w:rsidR="001E4DFA" w:rsidRPr="00C47E5F">
              <w:rPr>
                <w:rFonts w:ascii="Times New Roman" w:eastAsia="標楷體" w:hAnsi="Times New Roman" w:hint="eastAsia"/>
                <w:bCs/>
                <w:szCs w:val="24"/>
              </w:rPr>
              <w:t>：</w:t>
            </w:r>
          </w:p>
          <w:p w:rsidR="00B96267" w:rsidRPr="00E6760A" w:rsidRDefault="00B96267" w:rsidP="002D5014">
            <w:pPr>
              <w:ind w:left="51"/>
              <w:jc w:val="both"/>
              <w:rPr>
                <w:rFonts w:ascii="Times New Roman" w:eastAsia="標楷體" w:hAnsi="Times New Roman"/>
                <w:bCs/>
                <w:szCs w:val="24"/>
                <w:u w:val="single"/>
              </w:rPr>
            </w:pPr>
            <w:r w:rsidRPr="00C47E5F">
              <w:rPr>
                <w:rFonts w:ascii="Times New Roman" w:eastAsia="標楷體" w:hAnsi="Times New Roman"/>
                <w:bCs/>
                <w:szCs w:val="24"/>
              </w:rPr>
              <w:t>(</w:t>
            </w:r>
            <w:r w:rsidR="001E4DFA" w:rsidRPr="00C47E5F">
              <w:rPr>
                <w:rFonts w:ascii="Times New Roman" w:eastAsia="標楷體" w:hAnsi="Times New Roman" w:hint="eastAsia"/>
                <w:bCs/>
                <w:szCs w:val="24"/>
              </w:rPr>
              <w:t>創意狂</w:t>
            </w:r>
            <w:proofErr w:type="gramStart"/>
            <w:r w:rsidR="001E4DFA" w:rsidRPr="00C47E5F">
              <w:rPr>
                <w:rFonts w:ascii="Times New Roman" w:eastAsia="標楷體" w:hAnsi="Times New Roman" w:hint="eastAsia"/>
                <w:bCs/>
                <w:szCs w:val="24"/>
              </w:rPr>
              <w:t>想組若無</w:t>
            </w:r>
            <w:proofErr w:type="gramEnd"/>
            <w:r w:rsidR="001E4DFA" w:rsidRPr="00C47E5F">
              <w:rPr>
                <w:rFonts w:ascii="Times New Roman" w:eastAsia="標楷體" w:hAnsi="Times New Roman" w:hint="eastAsia"/>
                <w:bCs/>
                <w:szCs w:val="24"/>
              </w:rPr>
              <w:t>指導老師</w:t>
            </w:r>
            <w:r w:rsidR="0057041D" w:rsidRPr="00C47E5F">
              <w:rPr>
                <w:rFonts w:ascii="Times New Roman" w:eastAsia="標楷體" w:hAnsi="Times New Roman" w:hint="eastAsia"/>
                <w:bCs/>
                <w:szCs w:val="24"/>
              </w:rPr>
              <w:t>/</w:t>
            </w:r>
            <w:r w:rsidR="0057041D" w:rsidRPr="00C47E5F">
              <w:rPr>
                <w:rFonts w:ascii="Times New Roman" w:eastAsia="標楷體" w:hAnsi="Times New Roman" w:hint="eastAsia"/>
                <w:bCs/>
                <w:szCs w:val="24"/>
              </w:rPr>
              <w:t>顧問</w:t>
            </w:r>
            <w:proofErr w:type="gramStart"/>
            <w:r w:rsidR="001E4DFA" w:rsidRPr="00C47E5F">
              <w:rPr>
                <w:rFonts w:ascii="Times New Roman" w:eastAsia="標楷體" w:hAnsi="Times New Roman" w:hint="eastAsia"/>
                <w:bCs/>
                <w:szCs w:val="24"/>
              </w:rPr>
              <w:t>免填，</w:t>
            </w:r>
            <w:r w:rsidRPr="00C47E5F">
              <w:rPr>
                <w:rFonts w:ascii="Times New Roman" w:eastAsia="標楷體" w:hAnsi="Times New Roman" w:hint="eastAsia"/>
                <w:bCs/>
                <w:szCs w:val="24"/>
              </w:rPr>
              <w:t>巢向未來組免填</w:t>
            </w:r>
            <w:proofErr w:type="gramEnd"/>
            <w:r w:rsidRPr="00C47E5F">
              <w:rPr>
                <w:rFonts w:ascii="Times New Roman" w:eastAsia="標楷體" w:hAnsi="Times New Roman"/>
                <w:bCs/>
                <w:szCs w:val="24"/>
              </w:rPr>
              <w:t>)</w:t>
            </w:r>
          </w:p>
        </w:tc>
      </w:tr>
      <w:tr w:rsidR="00B96267" w:rsidRPr="002D11BF" w:rsidTr="0021114D">
        <w:trPr>
          <w:trHeight w:val="505"/>
          <w:jc w:val="center"/>
        </w:trPr>
        <w:tc>
          <w:tcPr>
            <w:tcW w:w="1518" w:type="dxa"/>
            <w:vMerge w:val="restart"/>
            <w:vAlign w:val="center"/>
          </w:tcPr>
          <w:p w:rsidR="00B96267" w:rsidRPr="00E6760A" w:rsidRDefault="00B96267" w:rsidP="00D43352">
            <w:pPr>
              <w:adjustRightInd w:val="0"/>
              <w:snapToGrid w:val="0"/>
              <w:spacing w:line="500" w:lineRule="exact"/>
              <w:jc w:val="center"/>
              <w:rPr>
                <w:rFonts w:ascii="Times New Roman" w:eastAsia="標楷體" w:hAnsi="Times New Roman"/>
                <w:b/>
                <w:szCs w:val="24"/>
              </w:rPr>
            </w:pPr>
            <w:r w:rsidRPr="00E6760A">
              <w:rPr>
                <w:rFonts w:ascii="Times New Roman" w:eastAsia="標楷體" w:hAnsi="Times New Roman" w:hint="eastAsia"/>
                <w:b/>
                <w:szCs w:val="24"/>
              </w:rPr>
              <w:t>聯絡方式</w:t>
            </w:r>
          </w:p>
        </w:tc>
        <w:tc>
          <w:tcPr>
            <w:tcW w:w="1476" w:type="dxa"/>
            <w:vAlign w:val="bottom"/>
          </w:tcPr>
          <w:p w:rsidR="00B96267" w:rsidRPr="00E6760A" w:rsidRDefault="00B96267" w:rsidP="00D43352">
            <w:pPr>
              <w:adjustRightInd w:val="0"/>
              <w:snapToGrid w:val="0"/>
              <w:spacing w:line="500" w:lineRule="exact"/>
              <w:jc w:val="both"/>
              <w:rPr>
                <w:rFonts w:ascii="Times New Roman" w:eastAsia="標楷體" w:hAnsi="Times New Roman"/>
                <w:szCs w:val="24"/>
              </w:rPr>
            </w:pPr>
            <w:r w:rsidRPr="00E6760A">
              <w:rPr>
                <w:rFonts w:ascii="Times New Roman" w:eastAsia="標楷體" w:hAnsi="Times New Roman" w:hint="eastAsia"/>
                <w:szCs w:val="24"/>
              </w:rPr>
              <w:t>單位</w:t>
            </w:r>
            <w:r w:rsidRPr="00E6760A">
              <w:rPr>
                <w:rFonts w:ascii="Times New Roman" w:eastAsia="標楷體" w:hAnsi="Times New Roman"/>
                <w:szCs w:val="24"/>
              </w:rPr>
              <w:t>/</w:t>
            </w:r>
            <w:r w:rsidRPr="00E6760A">
              <w:rPr>
                <w:rFonts w:ascii="Times New Roman" w:eastAsia="標楷體" w:hAnsi="Times New Roman" w:hint="eastAsia"/>
                <w:szCs w:val="24"/>
              </w:rPr>
              <w:t>學校</w:t>
            </w:r>
          </w:p>
        </w:tc>
        <w:tc>
          <w:tcPr>
            <w:tcW w:w="6866" w:type="dxa"/>
            <w:gridSpan w:val="5"/>
            <w:vAlign w:val="bottom"/>
          </w:tcPr>
          <w:p w:rsidR="00B96267" w:rsidRPr="00E6760A" w:rsidRDefault="00B96267" w:rsidP="00D43352">
            <w:pPr>
              <w:adjustRightInd w:val="0"/>
              <w:snapToGrid w:val="0"/>
              <w:spacing w:line="500" w:lineRule="exact"/>
              <w:jc w:val="both"/>
              <w:rPr>
                <w:rFonts w:ascii="Times New Roman" w:eastAsia="標楷體" w:hAnsi="Times New Roman"/>
                <w:szCs w:val="24"/>
              </w:rPr>
            </w:pPr>
          </w:p>
        </w:tc>
      </w:tr>
      <w:tr w:rsidR="00B96267" w:rsidRPr="002D11BF" w:rsidTr="0021114D">
        <w:trPr>
          <w:trHeight w:val="183"/>
          <w:jc w:val="center"/>
        </w:trPr>
        <w:tc>
          <w:tcPr>
            <w:tcW w:w="1518" w:type="dxa"/>
            <w:vMerge/>
            <w:vAlign w:val="center"/>
          </w:tcPr>
          <w:p w:rsidR="00B96267" w:rsidRPr="00E6760A" w:rsidRDefault="00B96267" w:rsidP="00D43352">
            <w:pPr>
              <w:adjustRightInd w:val="0"/>
              <w:snapToGrid w:val="0"/>
              <w:spacing w:line="500" w:lineRule="exact"/>
              <w:jc w:val="center"/>
              <w:rPr>
                <w:rFonts w:ascii="Times New Roman" w:eastAsia="標楷體" w:hAnsi="Times New Roman"/>
                <w:b/>
                <w:szCs w:val="24"/>
              </w:rPr>
            </w:pPr>
          </w:p>
        </w:tc>
        <w:tc>
          <w:tcPr>
            <w:tcW w:w="1476" w:type="dxa"/>
          </w:tcPr>
          <w:p w:rsidR="00B96267" w:rsidRPr="00E6760A" w:rsidRDefault="00B96267" w:rsidP="00D43352">
            <w:pPr>
              <w:adjustRightInd w:val="0"/>
              <w:snapToGrid w:val="0"/>
              <w:spacing w:line="500" w:lineRule="exact"/>
              <w:rPr>
                <w:rFonts w:ascii="Times New Roman" w:eastAsia="標楷體" w:hAnsi="Times New Roman"/>
                <w:szCs w:val="24"/>
              </w:rPr>
            </w:pPr>
            <w:r w:rsidRPr="00E6760A">
              <w:rPr>
                <w:rFonts w:ascii="Times New Roman" w:eastAsia="標楷體" w:hAnsi="Times New Roman" w:hint="eastAsia"/>
                <w:szCs w:val="24"/>
              </w:rPr>
              <w:t>電話</w:t>
            </w:r>
          </w:p>
        </w:tc>
        <w:tc>
          <w:tcPr>
            <w:tcW w:w="1624" w:type="dxa"/>
          </w:tcPr>
          <w:p w:rsidR="00B96267" w:rsidRPr="00E6760A" w:rsidRDefault="00B96267" w:rsidP="00D43352">
            <w:pPr>
              <w:adjustRightInd w:val="0"/>
              <w:snapToGrid w:val="0"/>
              <w:spacing w:line="500" w:lineRule="exact"/>
              <w:jc w:val="center"/>
              <w:rPr>
                <w:rFonts w:ascii="Times New Roman" w:eastAsia="標楷體" w:hAnsi="Times New Roman"/>
                <w:szCs w:val="24"/>
              </w:rPr>
            </w:pPr>
          </w:p>
        </w:tc>
        <w:tc>
          <w:tcPr>
            <w:tcW w:w="1444" w:type="dxa"/>
            <w:gridSpan w:val="3"/>
          </w:tcPr>
          <w:p w:rsidR="00B96267" w:rsidRPr="00E6760A" w:rsidRDefault="00B96267" w:rsidP="00D43352">
            <w:pPr>
              <w:adjustRightInd w:val="0"/>
              <w:snapToGrid w:val="0"/>
              <w:spacing w:line="500" w:lineRule="exact"/>
              <w:jc w:val="center"/>
              <w:rPr>
                <w:rFonts w:ascii="Times New Roman" w:eastAsia="標楷體" w:hAnsi="Times New Roman"/>
                <w:szCs w:val="24"/>
              </w:rPr>
            </w:pPr>
            <w:r w:rsidRPr="00E6760A">
              <w:rPr>
                <w:rFonts w:ascii="Times New Roman" w:eastAsia="標楷體" w:hAnsi="Times New Roman" w:hint="eastAsia"/>
                <w:szCs w:val="24"/>
              </w:rPr>
              <w:t>行動電話</w:t>
            </w:r>
          </w:p>
        </w:tc>
        <w:tc>
          <w:tcPr>
            <w:tcW w:w="3798" w:type="dxa"/>
          </w:tcPr>
          <w:p w:rsidR="00B96267" w:rsidRPr="00E6760A" w:rsidRDefault="00B96267" w:rsidP="00D43352">
            <w:pPr>
              <w:adjustRightInd w:val="0"/>
              <w:snapToGrid w:val="0"/>
              <w:spacing w:line="500" w:lineRule="exact"/>
              <w:rPr>
                <w:rFonts w:ascii="Times New Roman" w:eastAsia="標楷體" w:hAnsi="Times New Roman"/>
                <w:szCs w:val="24"/>
              </w:rPr>
            </w:pPr>
          </w:p>
        </w:tc>
      </w:tr>
      <w:tr w:rsidR="00B96267" w:rsidRPr="002D11BF" w:rsidTr="0021114D">
        <w:trPr>
          <w:trHeight w:val="667"/>
          <w:jc w:val="center"/>
        </w:trPr>
        <w:tc>
          <w:tcPr>
            <w:tcW w:w="1518" w:type="dxa"/>
            <w:vMerge/>
            <w:vAlign w:val="center"/>
          </w:tcPr>
          <w:p w:rsidR="00B96267" w:rsidRPr="00E6760A" w:rsidRDefault="00B96267" w:rsidP="00D43352">
            <w:pPr>
              <w:adjustRightInd w:val="0"/>
              <w:snapToGrid w:val="0"/>
              <w:spacing w:line="500" w:lineRule="exact"/>
              <w:jc w:val="center"/>
              <w:rPr>
                <w:rFonts w:ascii="Times New Roman" w:eastAsia="標楷體" w:hAnsi="Times New Roman"/>
                <w:b/>
                <w:szCs w:val="24"/>
              </w:rPr>
            </w:pPr>
          </w:p>
        </w:tc>
        <w:tc>
          <w:tcPr>
            <w:tcW w:w="1476" w:type="dxa"/>
          </w:tcPr>
          <w:p w:rsidR="00B96267" w:rsidRPr="00E6760A" w:rsidRDefault="00B96267" w:rsidP="00D43352">
            <w:pPr>
              <w:adjustRightInd w:val="0"/>
              <w:snapToGrid w:val="0"/>
              <w:spacing w:line="500" w:lineRule="exact"/>
              <w:rPr>
                <w:rFonts w:ascii="Times New Roman" w:eastAsia="標楷體" w:hAnsi="Times New Roman"/>
                <w:szCs w:val="24"/>
              </w:rPr>
            </w:pPr>
            <w:r w:rsidRPr="00E6760A">
              <w:rPr>
                <w:rFonts w:ascii="Times New Roman" w:eastAsia="標楷體" w:hAnsi="Times New Roman" w:hint="eastAsia"/>
                <w:szCs w:val="24"/>
              </w:rPr>
              <w:t>傳真</w:t>
            </w:r>
          </w:p>
        </w:tc>
        <w:tc>
          <w:tcPr>
            <w:tcW w:w="1624" w:type="dxa"/>
          </w:tcPr>
          <w:p w:rsidR="00B96267" w:rsidRPr="00E6760A" w:rsidRDefault="00B96267" w:rsidP="00D43352">
            <w:pPr>
              <w:adjustRightInd w:val="0"/>
              <w:snapToGrid w:val="0"/>
              <w:spacing w:line="500" w:lineRule="exact"/>
              <w:jc w:val="center"/>
              <w:rPr>
                <w:rFonts w:ascii="Times New Roman" w:eastAsia="標楷體" w:hAnsi="Times New Roman"/>
                <w:szCs w:val="24"/>
              </w:rPr>
            </w:pPr>
          </w:p>
        </w:tc>
        <w:tc>
          <w:tcPr>
            <w:tcW w:w="1444" w:type="dxa"/>
            <w:gridSpan w:val="3"/>
          </w:tcPr>
          <w:p w:rsidR="00B96267" w:rsidRPr="00E6760A" w:rsidRDefault="00B96267" w:rsidP="00D43352">
            <w:pPr>
              <w:adjustRightInd w:val="0"/>
              <w:snapToGrid w:val="0"/>
              <w:spacing w:line="500" w:lineRule="exact"/>
              <w:jc w:val="center"/>
              <w:rPr>
                <w:rFonts w:ascii="Times New Roman" w:eastAsia="標楷體" w:hAnsi="Times New Roman"/>
                <w:szCs w:val="24"/>
              </w:rPr>
            </w:pPr>
            <w:r w:rsidRPr="00E6760A">
              <w:rPr>
                <w:rFonts w:ascii="Times New Roman" w:eastAsia="標楷體" w:hAnsi="Times New Roman"/>
                <w:szCs w:val="24"/>
              </w:rPr>
              <w:t>E-mail</w:t>
            </w:r>
          </w:p>
        </w:tc>
        <w:tc>
          <w:tcPr>
            <w:tcW w:w="3798" w:type="dxa"/>
          </w:tcPr>
          <w:p w:rsidR="00B96267" w:rsidRPr="00E6760A" w:rsidRDefault="00B96267" w:rsidP="00D43352">
            <w:pPr>
              <w:adjustRightInd w:val="0"/>
              <w:snapToGrid w:val="0"/>
              <w:spacing w:line="500" w:lineRule="exact"/>
              <w:rPr>
                <w:rFonts w:ascii="Times New Roman" w:eastAsia="標楷體" w:hAnsi="Times New Roman"/>
                <w:szCs w:val="24"/>
              </w:rPr>
            </w:pPr>
          </w:p>
        </w:tc>
      </w:tr>
      <w:tr w:rsidR="00B96267" w:rsidRPr="002D11BF" w:rsidTr="0021114D">
        <w:trPr>
          <w:trHeight w:val="451"/>
          <w:jc w:val="center"/>
        </w:trPr>
        <w:tc>
          <w:tcPr>
            <w:tcW w:w="1518" w:type="dxa"/>
            <w:vMerge/>
            <w:vAlign w:val="center"/>
          </w:tcPr>
          <w:p w:rsidR="00B96267" w:rsidRPr="00E6760A" w:rsidRDefault="00B96267" w:rsidP="00D43352">
            <w:pPr>
              <w:adjustRightInd w:val="0"/>
              <w:snapToGrid w:val="0"/>
              <w:spacing w:line="500" w:lineRule="exact"/>
              <w:jc w:val="center"/>
              <w:rPr>
                <w:rFonts w:ascii="Times New Roman" w:eastAsia="標楷體" w:hAnsi="Times New Roman"/>
                <w:b/>
                <w:szCs w:val="24"/>
              </w:rPr>
            </w:pPr>
          </w:p>
        </w:tc>
        <w:tc>
          <w:tcPr>
            <w:tcW w:w="1476" w:type="dxa"/>
          </w:tcPr>
          <w:p w:rsidR="00B96267" w:rsidRPr="00E6760A" w:rsidRDefault="00B96267" w:rsidP="00D43352">
            <w:pPr>
              <w:adjustRightInd w:val="0"/>
              <w:snapToGrid w:val="0"/>
              <w:spacing w:line="500" w:lineRule="exact"/>
              <w:rPr>
                <w:rFonts w:ascii="Times New Roman" w:eastAsia="標楷體" w:hAnsi="Times New Roman"/>
                <w:szCs w:val="24"/>
              </w:rPr>
            </w:pPr>
            <w:r w:rsidRPr="00E6760A">
              <w:rPr>
                <w:rFonts w:ascii="Times New Roman" w:eastAsia="標楷體" w:hAnsi="Times New Roman" w:hint="eastAsia"/>
                <w:szCs w:val="24"/>
              </w:rPr>
              <w:t>通訊地址</w:t>
            </w:r>
          </w:p>
        </w:tc>
        <w:tc>
          <w:tcPr>
            <w:tcW w:w="6866" w:type="dxa"/>
            <w:gridSpan w:val="5"/>
          </w:tcPr>
          <w:p w:rsidR="00B96267" w:rsidRPr="00E6760A" w:rsidRDefault="00B96267" w:rsidP="00D43352">
            <w:pPr>
              <w:adjustRightInd w:val="0"/>
              <w:snapToGrid w:val="0"/>
              <w:spacing w:line="500" w:lineRule="exact"/>
              <w:ind w:firstLineChars="200" w:firstLine="480"/>
              <w:rPr>
                <w:rFonts w:ascii="Times New Roman" w:eastAsia="標楷體" w:hAnsi="Times New Roman"/>
                <w:szCs w:val="24"/>
              </w:rPr>
            </w:pPr>
          </w:p>
        </w:tc>
      </w:tr>
      <w:tr w:rsidR="00B96267" w:rsidRPr="002D11BF" w:rsidTr="0021114D">
        <w:trPr>
          <w:trHeight w:val="825"/>
          <w:jc w:val="center"/>
        </w:trPr>
        <w:tc>
          <w:tcPr>
            <w:tcW w:w="1518" w:type="dxa"/>
            <w:vAlign w:val="center"/>
          </w:tcPr>
          <w:p w:rsidR="00B96267" w:rsidRPr="00E6760A" w:rsidRDefault="00B96267" w:rsidP="00D43352">
            <w:pPr>
              <w:adjustRightInd w:val="0"/>
              <w:snapToGrid w:val="0"/>
              <w:spacing w:line="500" w:lineRule="exact"/>
              <w:jc w:val="center"/>
              <w:rPr>
                <w:rFonts w:ascii="Times New Roman" w:eastAsia="標楷體" w:hAnsi="Times New Roman" w:cs="新細明體"/>
                <w:b/>
                <w:kern w:val="0"/>
                <w:szCs w:val="24"/>
                <w:lang w:val="zh-TW"/>
              </w:rPr>
            </w:pPr>
            <w:r w:rsidRPr="00E6760A">
              <w:rPr>
                <w:rFonts w:ascii="Times New Roman" w:eastAsia="標楷體" w:hAnsi="Times New Roman" w:cs="新細明體" w:hint="eastAsia"/>
                <w:b/>
                <w:kern w:val="0"/>
                <w:szCs w:val="24"/>
                <w:lang w:val="zh-TW"/>
              </w:rPr>
              <w:t>規定</w:t>
            </w:r>
          </w:p>
          <w:p w:rsidR="00B96267" w:rsidRPr="00E6760A" w:rsidRDefault="00B96267" w:rsidP="00D43352">
            <w:pPr>
              <w:adjustRightInd w:val="0"/>
              <w:snapToGrid w:val="0"/>
              <w:spacing w:line="500" w:lineRule="exact"/>
              <w:jc w:val="center"/>
              <w:rPr>
                <w:rFonts w:ascii="Times New Roman" w:eastAsia="標楷體" w:hAnsi="Times New Roman"/>
                <w:b/>
                <w:szCs w:val="24"/>
              </w:rPr>
            </w:pPr>
            <w:r w:rsidRPr="00E6760A">
              <w:rPr>
                <w:rFonts w:ascii="Times New Roman" w:eastAsia="標楷體" w:hAnsi="Times New Roman" w:cs="新細明體" w:hint="eastAsia"/>
                <w:b/>
                <w:kern w:val="0"/>
                <w:szCs w:val="24"/>
                <w:lang w:val="zh-TW"/>
              </w:rPr>
              <w:t>項目</w:t>
            </w:r>
          </w:p>
        </w:tc>
        <w:tc>
          <w:tcPr>
            <w:tcW w:w="8341" w:type="dxa"/>
            <w:gridSpan w:val="6"/>
          </w:tcPr>
          <w:p w:rsidR="00B96267" w:rsidRPr="0057041D" w:rsidRDefault="00B96267" w:rsidP="00D43352">
            <w:pPr>
              <w:snapToGrid w:val="0"/>
              <w:spacing w:line="300" w:lineRule="exact"/>
              <w:rPr>
                <w:rFonts w:ascii="Times New Roman" w:eastAsia="標楷體" w:hAnsi="Times New Roman" w:cs="Arial"/>
                <w:bCs/>
                <w:szCs w:val="24"/>
              </w:rPr>
            </w:pPr>
            <w:r w:rsidRPr="0057041D">
              <w:rPr>
                <w:rFonts w:ascii="Times New Roman" w:eastAsia="標楷體" w:hAnsi="Times New Roman" w:cs="Arial" w:hint="eastAsia"/>
                <w:bCs/>
                <w:szCs w:val="24"/>
              </w:rPr>
              <w:t>參賽人保證已確實瞭解本活動之競賽辦法，並同意遵守下列各項規定：</w:t>
            </w:r>
          </w:p>
          <w:p w:rsidR="00B96267" w:rsidRPr="0006696F" w:rsidRDefault="00B96267" w:rsidP="00D43352">
            <w:pPr>
              <w:spacing w:line="300" w:lineRule="exact"/>
              <w:ind w:left="180" w:hangingChars="75" w:hanging="180"/>
              <w:jc w:val="both"/>
              <w:rPr>
                <w:rFonts w:ascii="Times New Roman" w:eastAsia="標楷體" w:hAnsi="Times New Roman"/>
                <w:bCs/>
                <w:color w:val="000000"/>
                <w:szCs w:val="24"/>
              </w:rPr>
            </w:pPr>
            <w:r w:rsidRPr="0006696F">
              <w:rPr>
                <w:rFonts w:ascii="Times New Roman" w:eastAsia="標楷體" w:hAnsi="Times New Roman"/>
                <w:bCs/>
                <w:color w:val="000000"/>
                <w:szCs w:val="24"/>
              </w:rPr>
              <w:t>1.</w:t>
            </w:r>
            <w:r w:rsidRPr="0006696F">
              <w:rPr>
                <w:rFonts w:ascii="Times New Roman" w:eastAsia="標楷體" w:hAnsi="Times New Roman" w:hint="eastAsia"/>
                <w:bCs/>
                <w:color w:val="000000"/>
                <w:szCs w:val="24"/>
              </w:rPr>
              <w:t>各參賽作品之著作權或專利權等智慧財產權益</w:t>
            </w:r>
            <w:r w:rsidRPr="0006696F">
              <w:rPr>
                <w:rFonts w:ascii="Times New Roman" w:eastAsia="標楷體" w:hAnsi="Times New Roman" w:cs="Arial" w:hint="eastAsia"/>
                <w:bCs/>
                <w:color w:val="000000"/>
                <w:szCs w:val="24"/>
              </w:rPr>
              <w:t>，歸屬參賽隊伍個別擁有；並須同意無償授權執行單位為非營利之目的，對參賽作品摘要有網站公告之權利；入選作品，執行單位得將之原件重製物用於展覽、宣傳、出版和產業技術合作等用途之權利。得獎者欲將著作權讓予第三者，須事先以正式書面告知執行單位</w:t>
            </w:r>
            <w:r w:rsidRPr="0006696F">
              <w:rPr>
                <w:rFonts w:ascii="Times New Roman" w:eastAsia="標楷體" w:hAnsi="Times New Roman" w:hint="eastAsia"/>
                <w:bCs/>
                <w:color w:val="000000"/>
                <w:szCs w:val="24"/>
              </w:rPr>
              <w:t>共同商議，如有違者，執行單位得取消得獎資格並追回已頒獎金、獎狀及獎盃。</w:t>
            </w:r>
          </w:p>
          <w:p w:rsidR="00B96267" w:rsidRPr="0006696F" w:rsidRDefault="00B96267" w:rsidP="00D43352">
            <w:pPr>
              <w:spacing w:line="300" w:lineRule="exact"/>
              <w:ind w:left="180" w:hangingChars="75" w:hanging="180"/>
              <w:jc w:val="both"/>
              <w:rPr>
                <w:rFonts w:ascii="Times New Roman" w:eastAsia="標楷體" w:hAnsi="Times New Roman"/>
                <w:bCs/>
                <w:color w:val="000000"/>
                <w:szCs w:val="24"/>
              </w:rPr>
            </w:pPr>
            <w:r w:rsidRPr="0006696F">
              <w:rPr>
                <w:rFonts w:ascii="Times New Roman" w:eastAsia="標楷體" w:hAnsi="Times New Roman"/>
                <w:bCs/>
                <w:color w:val="000000"/>
                <w:szCs w:val="24"/>
              </w:rPr>
              <w:t>2.</w:t>
            </w:r>
            <w:r w:rsidRPr="0006696F">
              <w:rPr>
                <w:rFonts w:ascii="Times New Roman" w:eastAsia="標楷體" w:hAnsi="Times New Roman" w:hint="eastAsia"/>
                <w:bCs/>
                <w:color w:val="000000"/>
                <w:szCs w:val="24"/>
              </w:rPr>
              <w:t>所有參賽作品必須為原創，無抄襲仿冒之情事，執行單位得取消其參賽資格，若已為得獎者應追回已頒獎金、獎狀及獎盃，並公告之。參賽作品若因上述情節造成第三者權益損失，參賽者應負完全法律責任，不得異議。</w:t>
            </w:r>
          </w:p>
          <w:p w:rsidR="00A553A2" w:rsidRDefault="00B96267" w:rsidP="00D43352">
            <w:pPr>
              <w:spacing w:line="300" w:lineRule="exact"/>
              <w:ind w:left="180" w:hangingChars="75" w:hanging="180"/>
              <w:jc w:val="both"/>
              <w:rPr>
                <w:rFonts w:ascii="Times New Roman" w:eastAsia="標楷體" w:hAnsi="Times New Roman"/>
                <w:bCs/>
                <w:color w:val="000000"/>
                <w:szCs w:val="24"/>
              </w:rPr>
            </w:pPr>
            <w:r w:rsidRPr="0006696F">
              <w:rPr>
                <w:rFonts w:ascii="Times New Roman" w:eastAsia="標楷體" w:hAnsi="Times New Roman"/>
                <w:bCs/>
                <w:color w:val="000000"/>
                <w:szCs w:val="24"/>
              </w:rPr>
              <w:t>3.</w:t>
            </w:r>
            <w:r w:rsidRPr="0006696F">
              <w:rPr>
                <w:rFonts w:ascii="Times New Roman" w:eastAsia="標楷體" w:hAnsi="Times New Roman" w:hint="eastAsia"/>
                <w:bCs/>
                <w:color w:val="000000"/>
                <w:szCs w:val="24"/>
              </w:rPr>
              <w:t>入選、得獎者及其作品的義務：</w:t>
            </w:r>
            <w:r w:rsidRPr="00277536">
              <w:rPr>
                <w:rFonts w:ascii="Times New Roman" w:eastAsia="標楷體" w:hAnsi="Times New Roman" w:hint="eastAsia"/>
                <w:color w:val="000000"/>
                <w:szCs w:val="24"/>
              </w:rPr>
              <w:t>入選作品須全程參與決賽</w:t>
            </w:r>
            <w:r w:rsidRPr="0006696F">
              <w:rPr>
                <w:rFonts w:ascii="Times New Roman" w:eastAsia="標楷體" w:hAnsi="Times New Roman" w:hint="eastAsia"/>
                <w:color w:val="000000"/>
                <w:szCs w:val="24"/>
              </w:rPr>
              <w:t>，</w:t>
            </w:r>
            <w:r w:rsidRPr="0006696F">
              <w:rPr>
                <w:rFonts w:ascii="Times New Roman" w:eastAsia="標楷體" w:hAnsi="Times New Roman" w:hint="eastAsia"/>
                <w:bCs/>
                <w:color w:val="000000"/>
                <w:szCs w:val="24"/>
              </w:rPr>
              <w:t>得獎作品必須公開展示於創意競賽之各項公開展示活動，</w:t>
            </w:r>
            <w:r w:rsidRPr="00A553A2">
              <w:rPr>
                <w:rFonts w:ascii="Times New Roman" w:eastAsia="標楷體" w:hAnsi="Times New Roman" w:hint="eastAsia"/>
                <w:bCs/>
                <w:color w:val="000000"/>
                <w:szCs w:val="24"/>
              </w:rPr>
              <w:t>得獎者須出席作品公開展示活動及頒獎典禮。若參賽者因故不克前往，應派請代理人出席。</w:t>
            </w:r>
          </w:p>
          <w:p w:rsidR="00B96267" w:rsidRPr="0006696F" w:rsidRDefault="00B96267" w:rsidP="00D43352">
            <w:pPr>
              <w:spacing w:line="300" w:lineRule="exact"/>
              <w:ind w:left="180" w:hangingChars="75" w:hanging="180"/>
              <w:jc w:val="both"/>
              <w:rPr>
                <w:rFonts w:ascii="Times New Roman" w:eastAsia="標楷體" w:hAnsi="Times New Roman"/>
                <w:bCs/>
                <w:color w:val="000000"/>
                <w:szCs w:val="24"/>
              </w:rPr>
            </w:pPr>
            <w:r w:rsidRPr="0006696F">
              <w:rPr>
                <w:rFonts w:ascii="Times New Roman" w:eastAsia="標楷體" w:hAnsi="Times New Roman"/>
                <w:bCs/>
                <w:color w:val="000000"/>
                <w:szCs w:val="24"/>
              </w:rPr>
              <w:t>4.</w:t>
            </w:r>
            <w:r w:rsidRPr="0006696F">
              <w:rPr>
                <w:rFonts w:ascii="Times New Roman" w:eastAsia="標楷體" w:hAnsi="Times New Roman" w:hint="eastAsia"/>
                <w:bCs/>
                <w:color w:val="000000"/>
                <w:szCs w:val="24"/>
              </w:rPr>
              <w:t>入選與得獎之作品，需配合賽後競賽專輯製作，提供執行單位所要求之作品相關資料。</w:t>
            </w:r>
          </w:p>
          <w:p w:rsidR="00B96267" w:rsidRPr="0006696F" w:rsidRDefault="00B96267" w:rsidP="00D43352">
            <w:pPr>
              <w:spacing w:line="300" w:lineRule="exact"/>
              <w:ind w:left="180" w:hangingChars="75" w:hanging="180"/>
              <w:jc w:val="both"/>
              <w:rPr>
                <w:rFonts w:ascii="Times New Roman" w:eastAsia="標楷體" w:hAnsi="Times New Roman"/>
                <w:bCs/>
                <w:color w:val="000000"/>
                <w:szCs w:val="24"/>
              </w:rPr>
            </w:pPr>
            <w:r w:rsidRPr="0006696F">
              <w:rPr>
                <w:rFonts w:ascii="Times New Roman" w:eastAsia="標楷體" w:hAnsi="Times New Roman"/>
                <w:bCs/>
                <w:color w:val="000000"/>
                <w:szCs w:val="24"/>
              </w:rPr>
              <w:t>5.</w:t>
            </w:r>
            <w:proofErr w:type="gramStart"/>
            <w:r w:rsidRPr="0057041D">
              <w:rPr>
                <w:rFonts w:ascii="Times New Roman" w:eastAsia="標楷體" w:hAnsi="Times New Roman" w:hint="eastAsia"/>
                <w:bCs/>
                <w:szCs w:val="24"/>
              </w:rPr>
              <w:t>巢向未來</w:t>
            </w:r>
            <w:proofErr w:type="gramEnd"/>
            <w:r w:rsidRPr="0057041D">
              <w:rPr>
                <w:rFonts w:ascii="Times New Roman" w:eastAsia="標楷體" w:hAnsi="Times New Roman" w:hint="eastAsia"/>
                <w:bCs/>
                <w:szCs w:val="24"/>
              </w:rPr>
              <w:t>組建築改善部分皆無違建</w:t>
            </w:r>
            <w:r w:rsidRPr="0006696F">
              <w:rPr>
                <w:rFonts w:ascii="Times New Roman" w:eastAsia="標楷體" w:hAnsi="Times New Roman" w:hint="eastAsia"/>
                <w:bCs/>
                <w:color w:val="000000"/>
                <w:szCs w:val="24"/>
              </w:rPr>
              <w:t>，違者自行承擔相關責任，如已為得獎作品，經查證屬實，將追回已頒獎金、獎狀及獎盃。</w:t>
            </w:r>
          </w:p>
          <w:p w:rsidR="00B96267" w:rsidRPr="0006696F" w:rsidRDefault="00B96267" w:rsidP="00D43352">
            <w:pPr>
              <w:spacing w:line="300" w:lineRule="exact"/>
              <w:ind w:left="180" w:hangingChars="75" w:hanging="180"/>
              <w:jc w:val="both"/>
              <w:rPr>
                <w:rFonts w:ascii="Times New Roman" w:eastAsia="標楷體" w:hAnsi="Times New Roman"/>
                <w:bCs/>
                <w:color w:val="000000"/>
                <w:szCs w:val="24"/>
              </w:rPr>
            </w:pPr>
            <w:r w:rsidRPr="0006696F">
              <w:rPr>
                <w:rFonts w:ascii="Times New Roman" w:eastAsia="標楷體" w:hAnsi="Times New Roman"/>
                <w:color w:val="000000"/>
                <w:szCs w:val="24"/>
              </w:rPr>
              <w:t>6.</w:t>
            </w:r>
            <w:r w:rsidRPr="0006696F">
              <w:rPr>
                <w:rFonts w:ascii="Times New Roman" w:eastAsia="標楷體" w:hAnsi="Times New Roman" w:hint="eastAsia"/>
                <w:color w:val="000000"/>
                <w:szCs w:val="24"/>
              </w:rPr>
              <w:t>初賽入選名額為</w:t>
            </w:r>
            <w:r w:rsidR="00007959">
              <w:rPr>
                <w:rFonts w:ascii="Times New Roman" w:eastAsia="標楷體" w:hAnsi="Times New Roman" w:hint="eastAsia"/>
                <w:color w:val="000000"/>
                <w:szCs w:val="24"/>
              </w:rPr>
              <w:t>十名，</w:t>
            </w:r>
            <w:r w:rsidRPr="0006696F">
              <w:rPr>
                <w:rFonts w:ascii="Times New Roman" w:eastAsia="標楷體" w:hAnsi="Times New Roman" w:hint="eastAsia"/>
                <w:color w:val="000000"/>
                <w:szCs w:val="24"/>
              </w:rPr>
              <w:t>評委可依參賽作品素質彈性調整之</w:t>
            </w:r>
            <w:r w:rsidRPr="0006696F">
              <w:rPr>
                <w:rFonts w:ascii="Times New Roman" w:eastAsia="標楷體" w:hAnsi="Times New Roman" w:hint="eastAsia"/>
                <w:bCs/>
                <w:color w:val="000000"/>
                <w:szCs w:val="24"/>
              </w:rPr>
              <w:t>。</w:t>
            </w:r>
          </w:p>
          <w:p w:rsidR="00B96267" w:rsidRPr="0006696F" w:rsidRDefault="00B96267" w:rsidP="00D43352">
            <w:pPr>
              <w:spacing w:line="300" w:lineRule="exact"/>
              <w:ind w:left="180" w:hangingChars="75" w:hanging="180"/>
              <w:jc w:val="both"/>
              <w:rPr>
                <w:rFonts w:ascii="Times New Roman" w:eastAsia="標楷體" w:hAnsi="Times New Roman"/>
                <w:bCs/>
                <w:color w:val="000000"/>
                <w:szCs w:val="24"/>
              </w:rPr>
            </w:pPr>
            <w:r w:rsidRPr="0006696F">
              <w:rPr>
                <w:rFonts w:ascii="Times New Roman" w:eastAsia="標楷體" w:hAnsi="Times New Roman"/>
                <w:color w:val="000000"/>
                <w:szCs w:val="24"/>
              </w:rPr>
              <w:t>7.</w:t>
            </w:r>
            <w:r w:rsidRPr="0006696F">
              <w:rPr>
                <w:rFonts w:ascii="Times New Roman" w:eastAsia="標楷體" w:hAnsi="Times New Roman" w:hint="eastAsia"/>
                <w:color w:val="000000"/>
                <w:szCs w:val="24"/>
              </w:rPr>
              <w:t>決賽得獎名額</w:t>
            </w:r>
            <w:r w:rsidRPr="0006696F">
              <w:rPr>
                <w:rFonts w:ascii="Times New Roman" w:eastAsia="標楷體" w:hAnsi="Times New Roman" w:hint="eastAsia"/>
                <w:color w:val="000000"/>
                <w:kern w:val="0"/>
                <w:szCs w:val="24"/>
                <w:lang w:val="zh-TW"/>
              </w:rPr>
              <w:t>，</w:t>
            </w:r>
            <w:r w:rsidRPr="0006696F">
              <w:rPr>
                <w:rFonts w:ascii="Times New Roman" w:eastAsia="標楷體" w:hAnsi="Times New Roman" w:hint="eastAsia"/>
                <w:color w:val="000000"/>
                <w:szCs w:val="24"/>
              </w:rPr>
              <w:t>評委可依作品素質彈性調整之，必要時得從缺</w:t>
            </w:r>
            <w:r w:rsidRPr="0006696F">
              <w:rPr>
                <w:rFonts w:ascii="Times New Roman" w:eastAsia="標楷體" w:hAnsi="Times New Roman" w:hint="eastAsia"/>
                <w:bCs/>
                <w:color w:val="000000"/>
                <w:szCs w:val="24"/>
              </w:rPr>
              <w:t>。</w:t>
            </w:r>
          </w:p>
          <w:p w:rsidR="00B96267" w:rsidRPr="0006696F" w:rsidRDefault="00B96267" w:rsidP="00D43352">
            <w:pPr>
              <w:spacing w:line="300" w:lineRule="exact"/>
              <w:ind w:left="180" w:hangingChars="75" w:hanging="180"/>
              <w:jc w:val="both"/>
              <w:rPr>
                <w:rFonts w:ascii="Times New Roman" w:eastAsia="標楷體" w:hAnsi="Times New Roman"/>
                <w:bCs/>
                <w:color w:val="000000"/>
                <w:szCs w:val="24"/>
              </w:rPr>
            </w:pPr>
            <w:r w:rsidRPr="0006696F">
              <w:rPr>
                <w:rFonts w:ascii="Times New Roman" w:eastAsia="標楷體" w:hAnsi="Times New Roman" w:cs="新細明體"/>
                <w:color w:val="000000"/>
                <w:kern w:val="0"/>
                <w:szCs w:val="24"/>
                <w:lang w:val="zh-TW"/>
              </w:rPr>
              <w:t>8.</w:t>
            </w:r>
            <w:r w:rsidRPr="0006696F">
              <w:rPr>
                <w:rFonts w:ascii="Times New Roman" w:eastAsia="標楷體" w:hAnsi="Times New Roman" w:cs="新細明體" w:hint="eastAsia"/>
                <w:color w:val="000000"/>
                <w:kern w:val="0"/>
                <w:szCs w:val="24"/>
                <w:lang w:val="zh-TW"/>
              </w:rPr>
              <w:t>獎金依中華民國所得稅法第八十八條各類所得之規定扣繳所得稅</w:t>
            </w:r>
            <w:r w:rsidRPr="0006696F">
              <w:rPr>
                <w:rFonts w:ascii="Times New Roman" w:eastAsia="標楷體" w:hAnsi="Times New Roman" w:hint="eastAsia"/>
                <w:bCs/>
                <w:color w:val="000000"/>
                <w:szCs w:val="24"/>
              </w:rPr>
              <w:t>。</w:t>
            </w:r>
          </w:p>
          <w:p w:rsidR="00B96267" w:rsidRPr="00E6760A" w:rsidRDefault="00007959" w:rsidP="004E547D">
            <w:pPr>
              <w:spacing w:line="400" w:lineRule="exact"/>
              <w:ind w:firstLineChars="76" w:firstLine="182"/>
              <w:jc w:val="both"/>
              <w:rPr>
                <w:rFonts w:ascii="Times New Roman" w:eastAsia="標楷體" w:hAnsi="Times New Roman"/>
                <w:szCs w:val="24"/>
              </w:rPr>
            </w:pPr>
            <w:r>
              <w:rPr>
                <w:rFonts w:ascii="Times New Roman" w:eastAsia="標楷體" w:hAnsi="Times New Roman" w:hint="eastAsia"/>
                <w:szCs w:val="24"/>
              </w:rPr>
              <w:t>參賽者簽名</w:t>
            </w:r>
            <w:r w:rsidR="00B96267" w:rsidRPr="00E6760A">
              <w:rPr>
                <w:rFonts w:ascii="Times New Roman" w:eastAsia="標楷體" w:hAnsi="Times New Roman"/>
                <w:szCs w:val="24"/>
              </w:rPr>
              <w:t>(</w:t>
            </w:r>
            <w:r w:rsidR="00B96267" w:rsidRPr="0057041D">
              <w:rPr>
                <w:rFonts w:ascii="Times New Roman" w:eastAsia="標楷體" w:hAnsi="Times New Roman" w:hint="eastAsia"/>
                <w:szCs w:val="24"/>
              </w:rPr>
              <w:t>隊伍</w:t>
            </w:r>
            <w:proofErr w:type="gramStart"/>
            <w:r w:rsidR="00B96267" w:rsidRPr="0057041D">
              <w:rPr>
                <w:rFonts w:ascii="Times New Roman" w:eastAsia="標楷體" w:hAnsi="Times New Roman" w:hint="eastAsia"/>
                <w:szCs w:val="24"/>
              </w:rPr>
              <w:t>成員均須填寫</w:t>
            </w:r>
            <w:proofErr w:type="gramEnd"/>
            <w:r w:rsidR="00B96267" w:rsidRPr="0057041D">
              <w:rPr>
                <w:rFonts w:ascii="Times New Roman" w:eastAsia="標楷體" w:hAnsi="Times New Roman" w:hint="eastAsia"/>
                <w:szCs w:val="24"/>
              </w:rPr>
              <w:t>，</w:t>
            </w:r>
            <w:r w:rsidR="00B96267" w:rsidRPr="00E6760A">
              <w:rPr>
                <w:rFonts w:ascii="Times New Roman" w:eastAsia="標楷體" w:hAnsi="Times New Roman" w:hint="eastAsia"/>
                <w:szCs w:val="24"/>
              </w:rPr>
              <w:t>若不敷使用，請自行增加</w:t>
            </w:r>
            <w:r w:rsidR="00B96267" w:rsidRPr="00E6760A">
              <w:rPr>
                <w:rFonts w:ascii="Times New Roman" w:eastAsia="標楷體" w:hAnsi="Times New Roman"/>
                <w:szCs w:val="24"/>
              </w:rPr>
              <w:t>)</w:t>
            </w:r>
            <w:proofErr w:type="gramStart"/>
            <w:r w:rsidR="00B96267" w:rsidRPr="00E6760A">
              <w:rPr>
                <w:rFonts w:ascii="Times New Roman" w:eastAsia="標楷體" w:hAnsi="Times New Roman" w:hint="eastAsia"/>
                <w:szCs w:val="24"/>
              </w:rPr>
              <w:t>︰</w:t>
            </w:r>
            <w:proofErr w:type="gramEnd"/>
          </w:p>
          <w:p w:rsidR="00B96267" w:rsidRDefault="00C04495" w:rsidP="004E547D">
            <w:pPr>
              <w:spacing w:line="400" w:lineRule="exact"/>
              <w:ind w:firstLineChars="76" w:firstLine="182"/>
              <w:jc w:val="both"/>
              <w:rPr>
                <w:rFonts w:eastAsia="標楷體"/>
                <w:u w:val="single"/>
              </w:rPr>
            </w:pPr>
            <w:r>
              <w:rPr>
                <w:rFonts w:eastAsia="標楷體" w:hint="eastAsia"/>
              </w:rPr>
              <w:t>參賽者簽名</w:t>
            </w:r>
            <w:proofErr w:type="gramStart"/>
            <w:r w:rsidR="00B96267" w:rsidRPr="00251EFE">
              <w:rPr>
                <w:rFonts w:eastAsia="標楷體"/>
              </w:rPr>
              <w:t>︰</w:t>
            </w:r>
            <w:proofErr w:type="gramEnd"/>
          </w:p>
          <w:p w:rsidR="00B96267" w:rsidRPr="00251EFE" w:rsidRDefault="00B96267" w:rsidP="00914CCC">
            <w:pPr>
              <w:spacing w:line="400" w:lineRule="exact"/>
              <w:ind w:firstLineChars="76" w:firstLine="152"/>
              <w:jc w:val="both"/>
              <w:rPr>
                <w:rFonts w:eastAsia="標楷體"/>
              </w:rPr>
            </w:pPr>
            <w:r w:rsidRPr="00251EFE">
              <w:rPr>
                <w:rFonts w:eastAsia="標楷體"/>
                <w:sz w:val="20"/>
                <w:szCs w:val="20"/>
              </w:rPr>
              <w:t>（所有參賽者均須親自簽名）</w:t>
            </w:r>
          </w:p>
          <w:p w:rsidR="00B96267" w:rsidRDefault="00B96267" w:rsidP="004E547D">
            <w:pPr>
              <w:spacing w:line="400" w:lineRule="exact"/>
              <w:ind w:firstLineChars="76" w:firstLine="182"/>
              <w:jc w:val="both"/>
              <w:rPr>
                <w:rFonts w:eastAsia="標楷體"/>
                <w:u w:val="single"/>
              </w:rPr>
            </w:pPr>
            <w:r w:rsidRPr="00251EFE">
              <w:rPr>
                <w:rFonts w:eastAsia="標楷體"/>
              </w:rPr>
              <w:t>身分證字號：</w:t>
            </w:r>
          </w:p>
          <w:p w:rsidR="00B96267" w:rsidRPr="00251EFE" w:rsidRDefault="00B96267" w:rsidP="0021114D">
            <w:pPr>
              <w:spacing w:line="400" w:lineRule="exact"/>
              <w:ind w:firstLineChars="76" w:firstLine="152"/>
              <w:jc w:val="both"/>
              <w:rPr>
                <w:rFonts w:eastAsia="標楷體"/>
                <w:sz w:val="20"/>
                <w:szCs w:val="20"/>
              </w:rPr>
            </w:pPr>
            <w:r w:rsidRPr="00251EFE">
              <w:rPr>
                <w:rFonts w:eastAsia="標楷體"/>
                <w:sz w:val="20"/>
                <w:szCs w:val="20"/>
              </w:rPr>
              <w:t>（</w:t>
            </w:r>
            <w:r w:rsidRPr="00251EFE">
              <w:rPr>
                <w:rFonts w:eastAsia="標楷體" w:hint="eastAsia"/>
                <w:sz w:val="20"/>
                <w:szCs w:val="20"/>
              </w:rPr>
              <w:t>請依</w:t>
            </w:r>
            <w:r w:rsidRPr="00251EFE">
              <w:rPr>
                <w:rFonts w:eastAsia="標楷體"/>
                <w:sz w:val="20"/>
                <w:szCs w:val="20"/>
              </w:rPr>
              <w:t>簽名</w:t>
            </w:r>
            <w:r w:rsidRPr="00251EFE">
              <w:rPr>
                <w:rFonts w:eastAsia="標楷體" w:hint="eastAsia"/>
                <w:sz w:val="20"/>
                <w:szCs w:val="20"/>
              </w:rPr>
              <w:t>順序填寫</w:t>
            </w:r>
            <w:r w:rsidRPr="00251EFE">
              <w:rPr>
                <w:rFonts w:eastAsia="標楷體"/>
                <w:sz w:val="20"/>
                <w:szCs w:val="20"/>
              </w:rPr>
              <w:t>）</w:t>
            </w:r>
          </w:p>
          <w:p w:rsidR="00B96267" w:rsidRPr="00E6760A" w:rsidRDefault="00B96267" w:rsidP="00A553A2">
            <w:pPr>
              <w:spacing w:line="400" w:lineRule="exact"/>
              <w:ind w:leftChars="200" w:left="480" w:firstLineChars="150" w:firstLine="360"/>
              <w:jc w:val="right"/>
              <w:rPr>
                <w:rFonts w:ascii="Times New Roman" w:eastAsia="標楷體" w:hAnsi="Times New Roman"/>
                <w:sz w:val="20"/>
                <w:szCs w:val="20"/>
              </w:rPr>
            </w:pPr>
            <w:r w:rsidRPr="00E6760A">
              <w:rPr>
                <w:rFonts w:ascii="Times New Roman" w:eastAsia="標楷體" w:hAnsi="Times New Roman" w:hint="eastAsia"/>
                <w:szCs w:val="24"/>
              </w:rPr>
              <w:t>日期：</w:t>
            </w:r>
            <w:r w:rsidR="00A553A2" w:rsidRPr="00C04495">
              <w:rPr>
                <w:rFonts w:ascii="Times New Roman" w:eastAsia="標楷體" w:hAnsi="Times New Roman" w:hint="eastAsia"/>
                <w:szCs w:val="24"/>
              </w:rPr>
              <w:t>201</w:t>
            </w:r>
            <w:r w:rsidR="0021114D">
              <w:rPr>
                <w:rFonts w:ascii="Times New Roman" w:eastAsia="標楷體" w:hAnsi="Times New Roman" w:hint="eastAsia"/>
                <w:szCs w:val="24"/>
              </w:rPr>
              <w:t>8</w:t>
            </w:r>
            <w:r w:rsidRPr="00E6760A">
              <w:rPr>
                <w:rFonts w:ascii="Times New Roman" w:eastAsia="標楷體" w:hAnsi="Times New Roman" w:hint="eastAsia"/>
                <w:szCs w:val="24"/>
              </w:rPr>
              <w:t>年</w:t>
            </w:r>
            <w:proofErr w:type="gramStart"/>
            <w:r w:rsidRPr="00E6760A">
              <w:rPr>
                <w:rFonts w:ascii="Times New Roman" w:eastAsia="標楷體" w:hAnsi="Times New Roman" w:hint="eastAsia"/>
                <w:szCs w:val="24"/>
              </w:rPr>
              <w:t>＿＿</w:t>
            </w:r>
            <w:proofErr w:type="gramEnd"/>
            <w:r w:rsidR="005C5C61">
              <w:rPr>
                <w:rFonts w:ascii="Times New Roman" w:eastAsia="標楷體" w:hAnsi="Times New Roman" w:hint="eastAsia"/>
                <w:szCs w:val="24"/>
              </w:rPr>
              <w:t>月</w:t>
            </w:r>
            <w:proofErr w:type="gramStart"/>
            <w:r w:rsidRPr="00E6760A">
              <w:rPr>
                <w:rFonts w:ascii="Times New Roman" w:eastAsia="標楷體" w:hAnsi="Times New Roman" w:hint="eastAsia"/>
                <w:szCs w:val="24"/>
              </w:rPr>
              <w:t>＿＿</w:t>
            </w:r>
            <w:proofErr w:type="gramEnd"/>
            <w:r w:rsidRPr="00E6760A">
              <w:rPr>
                <w:rFonts w:ascii="Times New Roman" w:eastAsia="標楷體" w:hAnsi="Times New Roman" w:hint="eastAsia"/>
                <w:szCs w:val="24"/>
              </w:rPr>
              <w:t>日</w:t>
            </w:r>
          </w:p>
        </w:tc>
      </w:tr>
    </w:tbl>
    <w:p w:rsidR="00B96267" w:rsidRPr="00E6760A" w:rsidRDefault="00B96267" w:rsidP="00B96267">
      <w:pPr>
        <w:adjustRightInd w:val="0"/>
        <w:snapToGrid w:val="0"/>
        <w:spacing w:line="500" w:lineRule="exact"/>
        <w:rPr>
          <w:rFonts w:ascii="Times New Roman" w:eastAsia="標楷體" w:hAnsi="Times New Roman"/>
          <w:sz w:val="28"/>
          <w:szCs w:val="28"/>
        </w:rPr>
        <w:sectPr w:rsidR="00B96267" w:rsidRPr="00E6760A" w:rsidSect="00D43352">
          <w:footerReference w:type="even" r:id="rId13"/>
          <w:footerReference w:type="default" r:id="rId14"/>
          <w:pgSz w:w="11906" w:h="16838"/>
          <w:pgMar w:top="540" w:right="1106" w:bottom="540" w:left="1440" w:header="851" w:footer="415" w:gutter="0"/>
          <w:cols w:space="425"/>
          <w:docGrid w:type="lines" w:linePitch="360"/>
        </w:sectPr>
      </w:pPr>
    </w:p>
    <w:p w:rsidR="00B96267" w:rsidRPr="00E6760A" w:rsidRDefault="00B96267" w:rsidP="00B96267">
      <w:pPr>
        <w:adjustRightInd w:val="0"/>
        <w:snapToGrid w:val="0"/>
        <w:spacing w:line="500" w:lineRule="exact"/>
        <w:rPr>
          <w:rFonts w:ascii="Times New Roman" w:eastAsia="標楷體" w:hAnsi="Times New Roman"/>
          <w:sz w:val="28"/>
          <w:szCs w:val="28"/>
        </w:rPr>
      </w:pPr>
      <w:r w:rsidRPr="00E6760A">
        <w:rPr>
          <w:rFonts w:ascii="Times New Roman" w:eastAsia="標楷體" w:hAnsi="Times New Roman" w:hint="eastAsia"/>
          <w:sz w:val="28"/>
          <w:szCs w:val="28"/>
        </w:rPr>
        <w:lastRenderedPageBreak/>
        <w:t>附件二</w:t>
      </w:r>
    </w:p>
    <w:p w:rsidR="00B96267" w:rsidRPr="00E6760A" w:rsidRDefault="00B96267" w:rsidP="00B96267">
      <w:pPr>
        <w:adjustRightInd w:val="0"/>
        <w:snapToGrid w:val="0"/>
        <w:spacing w:line="500" w:lineRule="exact"/>
        <w:jc w:val="center"/>
        <w:rPr>
          <w:rFonts w:ascii="Times New Roman" w:eastAsia="標楷體" w:hAnsi="Times New Roman"/>
          <w:b/>
          <w:sz w:val="28"/>
          <w:szCs w:val="28"/>
        </w:rPr>
      </w:pPr>
      <w:r w:rsidRPr="00E6760A">
        <w:rPr>
          <w:rFonts w:ascii="Times New Roman" w:eastAsia="標楷體" w:hAnsi="Times New Roman" w:hint="eastAsia"/>
          <w:b/>
          <w:sz w:val="28"/>
          <w:szCs w:val="28"/>
        </w:rPr>
        <w:t>參賽作品標籤</w:t>
      </w:r>
    </w:p>
    <w:p w:rsidR="00B96267" w:rsidRPr="00E6760A" w:rsidRDefault="00B96267" w:rsidP="00B96267">
      <w:pPr>
        <w:adjustRightInd w:val="0"/>
        <w:snapToGrid w:val="0"/>
        <w:spacing w:line="500" w:lineRule="exact"/>
        <w:rPr>
          <w:rFonts w:ascii="Times New Roman" w:eastAsia="標楷體" w:hAnsi="Times New Roman"/>
          <w:sz w:val="28"/>
          <w:szCs w:val="28"/>
        </w:rPr>
      </w:pPr>
      <w:r w:rsidRPr="00E6760A">
        <w:rPr>
          <w:rFonts w:ascii="Times New Roman" w:eastAsia="標楷體" w:hAnsi="Times New Roman"/>
          <w:sz w:val="28"/>
          <w:szCs w:val="28"/>
        </w:rPr>
        <w:t xml:space="preserve"> (</w:t>
      </w:r>
      <w:r w:rsidRPr="00E6760A">
        <w:rPr>
          <w:rFonts w:ascii="Times New Roman" w:eastAsia="標楷體" w:hAnsi="Times New Roman" w:hint="eastAsia"/>
          <w:sz w:val="28"/>
          <w:szCs w:val="28"/>
        </w:rPr>
        <w:t>標籤欄位資料於完成網路報名後，由系統自動填寫。</w:t>
      </w:r>
      <w:proofErr w:type="gramStart"/>
      <w:r w:rsidRPr="00E6760A">
        <w:rPr>
          <w:rFonts w:ascii="Times New Roman" w:eastAsia="標楷體" w:hAnsi="Times New Roman" w:hint="eastAsia"/>
          <w:sz w:val="28"/>
          <w:szCs w:val="28"/>
        </w:rPr>
        <w:t>並請貼於</w:t>
      </w:r>
      <w:proofErr w:type="gramEnd"/>
      <w:r w:rsidRPr="00E6760A">
        <w:rPr>
          <w:rFonts w:ascii="Times New Roman" w:eastAsia="標楷體" w:hAnsi="Times New Roman" w:hint="eastAsia"/>
          <w:sz w:val="28"/>
          <w:szCs w:val="28"/>
        </w:rPr>
        <w:t>海報作品背面右下角</w:t>
      </w:r>
      <w:r w:rsidRPr="00E6760A">
        <w:rPr>
          <w:rFonts w:ascii="Times New Roman" w:eastAsia="標楷體" w:hAnsi="Times New Roman"/>
          <w:sz w:val="28"/>
          <w:szCs w:val="28"/>
        </w:rPr>
        <w:t>5cm*5cm</w:t>
      </w:r>
      <w:r w:rsidRPr="00E6760A">
        <w:rPr>
          <w:rFonts w:ascii="Times New Roman" w:eastAsia="標楷體" w:hAnsi="Times New Roman" w:hint="eastAsia"/>
          <w:sz w:val="28"/>
          <w:szCs w:val="28"/>
        </w:rPr>
        <w:t>處</w:t>
      </w:r>
      <w:r w:rsidRPr="00E6760A">
        <w:rPr>
          <w:rFonts w:ascii="Times New Roman" w:eastAsia="標楷體" w:hAnsi="Times New Roman"/>
          <w:sz w:val="28"/>
          <w:szCs w:val="28"/>
        </w:rPr>
        <w:t>)</w:t>
      </w:r>
    </w:p>
    <w:tbl>
      <w:tblPr>
        <w:tblpPr w:leftFromText="180" w:rightFromText="180" w:vertAnchor="page" w:horzAnchor="page" w:tblpX="1741" w:tblpY="3793"/>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tblPr>
      <w:tblGrid>
        <w:gridCol w:w="3085"/>
        <w:gridCol w:w="5356"/>
      </w:tblGrid>
      <w:tr w:rsidR="00B96267" w:rsidRPr="002D11BF" w:rsidTr="0057041D">
        <w:trPr>
          <w:trHeight w:val="422"/>
        </w:trPr>
        <w:tc>
          <w:tcPr>
            <w:tcW w:w="3085" w:type="dxa"/>
            <w:tcBorders>
              <w:top w:val="thinThickSmallGap" w:sz="24" w:space="0" w:color="auto"/>
              <w:bottom w:val="single" w:sz="4" w:space="0" w:color="auto"/>
            </w:tcBorders>
            <w:vAlign w:val="center"/>
          </w:tcPr>
          <w:p w:rsidR="00B96267" w:rsidRPr="00E6760A" w:rsidRDefault="00B96267" w:rsidP="00D43352">
            <w:pPr>
              <w:adjustRightInd w:val="0"/>
              <w:snapToGrid w:val="0"/>
              <w:spacing w:line="500" w:lineRule="exact"/>
              <w:jc w:val="center"/>
              <w:rPr>
                <w:rFonts w:ascii="Times New Roman" w:eastAsia="標楷體" w:hAnsi="Times New Roman"/>
                <w:sz w:val="32"/>
                <w:szCs w:val="32"/>
              </w:rPr>
            </w:pPr>
            <w:r w:rsidRPr="00E6760A">
              <w:rPr>
                <w:rFonts w:ascii="Times New Roman" w:eastAsia="標楷體" w:hAnsi="Times New Roman" w:hint="eastAsia"/>
                <w:sz w:val="32"/>
                <w:szCs w:val="32"/>
              </w:rPr>
              <w:t>參賽編號</w:t>
            </w:r>
          </w:p>
        </w:tc>
        <w:tc>
          <w:tcPr>
            <w:tcW w:w="5356" w:type="dxa"/>
            <w:tcBorders>
              <w:top w:val="thinThickSmallGap" w:sz="24" w:space="0" w:color="auto"/>
              <w:bottom w:val="single" w:sz="4" w:space="0" w:color="auto"/>
            </w:tcBorders>
            <w:vAlign w:val="bottom"/>
          </w:tcPr>
          <w:p w:rsidR="00B96267" w:rsidRPr="00E6760A" w:rsidRDefault="00B96267" w:rsidP="00D43352">
            <w:pPr>
              <w:adjustRightInd w:val="0"/>
              <w:snapToGrid w:val="0"/>
              <w:spacing w:line="500" w:lineRule="exact"/>
              <w:jc w:val="both"/>
              <w:rPr>
                <w:rFonts w:ascii="Times New Roman" w:eastAsia="標楷體" w:hAnsi="Times New Roman"/>
                <w:sz w:val="32"/>
                <w:szCs w:val="32"/>
              </w:rPr>
            </w:pPr>
          </w:p>
        </w:tc>
      </w:tr>
      <w:tr w:rsidR="00B96267" w:rsidRPr="002D11BF" w:rsidTr="0057041D">
        <w:trPr>
          <w:trHeight w:val="422"/>
        </w:trPr>
        <w:tc>
          <w:tcPr>
            <w:tcW w:w="3085" w:type="dxa"/>
            <w:tcBorders>
              <w:top w:val="single" w:sz="4" w:space="0" w:color="auto"/>
            </w:tcBorders>
            <w:vAlign w:val="center"/>
          </w:tcPr>
          <w:p w:rsidR="00B96267" w:rsidRPr="00E6760A" w:rsidRDefault="00B96267" w:rsidP="00D43352">
            <w:pPr>
              <w:adjustRightInd w:val="0"/>
              <w:snapToGrid w:val="0"/>
              <w:spacing w:line="500" w:lineRule="exact"/>
              <w:jc w:val="center"/>
              <w:rPr>
                <w:rFonts w:ascii="Times New Roman" w:eastAsia="標楷體" w:hAnsi="Times New Roman"/>
                <w:sz w:val="32"/>
                <w:szCs w:val="32"/>
              </w:rPr>
            </w:pPr>
            <w:r w:rsidRPr="00E6760A">
              <w:rPr>
                <w:rFonts w:ascii="Times New Roman" w:eastAsia="標楷體" w:hAnsi="Times New Roman" w:hint="eastAsia"/>
                <w:sz w:val="32"/>
                <w:szCs w:val="32"/>
              </w:rPr>
              <w:t>作品名稱</w:t>
            </w:r>
          </w:p>
        </w:tc>
        <w:tc>
          <w:tcPr>
            <w:tcW w:w="5356" w:type="dxa"/>
            <w:tcBorders>
              <w:top w:val="single" w:sz="4" w:space="0" w:color="auto"/>
            </w:tcBorders>
          </w:tcPr>
          <w:p w:rsidR="00B96267" w:rsidRPr="00E6760A" w:rsidRDefault="00B96267" w:rsidP="00D43352">
            <w:pPr>
              <w:adjustRightInd w:val="0"/>
              <w:snapToGrid w:val="0"/>
              <w:spacing w:line="500" w:lineRule="exact"/>
              <w:rPr>
                <w:rFonts w:ascii="Times New Roman" w:eastAsia="標楷體" w:hAnsi="Times New Roman"/>
                <w:sz w:val="32"/>
                <w:szCs w:val="32"/>
              </w:rPr>
            </w:pPr>
          </w:p>
        </w:tc>
      </w:tr>
      <w:tr w:rsidR="00B96267" w:rsidRPr="002D11BF" w:rsidTr="0057041D">
        <w:trPr>
          <w:trHeight w:val="422"/>
        </w:trPr>
        <w:tc>
          <w:tcPr>
            <w:tcW w:w="3085" w:type="dxa"/>
            <w:tcBorders>
              <w:bottom w:val="single" w:sz="4" w:space="0" w:color="auto"/>
            </w:tcBorders>
            <w:vAlign w:val="center"/>
          </w:tcPr>
          <w:p w:rsidR="00B96267" w:rsidRPr="00E6760A" w:rsidRDefault="00B96267" w:rsidP="00D43352">
            <w:pPr>
              <w:adjustRightInd w:val="0"/>
              <w:snapToGrid w:val="0"/>
              <w:spacing w:line="500" w:lineRule="exact"/>
              <w:jc w:val="center"/>
              <w:rPr>
                <w:rFonts w:ascii="Times New Roman" w:eastAsia="標楷體" w:hAnsi="Times New Roman"/>
                <w:sz w:val="32"/>
                <w:szCs w:val="32"/>
              </w:rPr>
            </w:pPr>
            <w:r w:rsidRPr="00E6760A">
              <w:rPr>
                <w:rFonts w:ascii="Times New Roman" w:eastAsia="標楷體" w:hAnsi="Times New Roman" w:hint="eastAsia"/>
                <w:sz w:val="32"/>
                <w:szCs w:val="32"/>
              </w:rPr>
              <w:t>參賽代表</w:t>
            </w:r>
          </w:p>
        </w:tc>
        <w:tc>
          <w:tcPr>
            <w:tcW w:w="5356" w:type="dxa"/>
            <w:tcBorders>
              <w:bottom w:val="single" w:sz="4" w:space="0" w:color="auto"/>
            </w:tcBorders>
          </w:tcPr>
          <w:p w:rsidR="00B96267" w:rsidRPr="00E6760A" w:rsidRDefault="00B96267" w:rsidP="00D43352">
            <w:pPr>
              <w:adjustRightInd w:val="0"/>
              <w:snapToGrid w:val="0"/>
              <w:spacing w:line="500" w:lineRule="exact"/>
              <w:rPr>
                <w:rFonts w:ascii="Times New Roman" w:eastAsia="標楷體" w:hAnsi="Times New Roman"/>
                <w:sz w:val="32"/>
                <w:szCs w:val="32"/>
              </w:rPr>
            </w:pPr>
          </w:p>
        </w:tc>
      </w:tr>
      <w:tr w:rsidR="00B96267" w:rsidRPr="002D11BF" w:rsidTr="0057041D">
        <w:trPr>
          <w:trHeight w:val="422"/>
        </w:trPr>
        <w:tc>
          <w:tcPr>
            <w:tcW w:w="3085" w:type="dxa"/>
            <w:tcBorders>
              <w:top w:val="single" w:sz="4" w:space="0" w:color="auto"/>
              <w:bottom w:val="thickThinSmallGap" w:sz="24" w:space="0" w:color="auto"/>
            </w:tcBorders>
            <w:vAlign w:val="center"/>
          </w:tcPr>
          <w:p w:rsidR="00B96267" w:rsidRPr="00E6760A" w:rsidRDefault="00B96267" w:rsidP="0057041D">
            <w:pPr>
              <w:adjustRightInd w:val="0"/>
              <w:snapToGrid w:val="0"/>
              <w:jc w:val="center"/>
              <w:rPr>
                <w:rFonts w:ascii="Times New Roman" w:eastAsia="標楷體" w:hAnsi="Times New Roman"/>
                <w:sz w:val="32"/>
                <w:szCs w:val="32"/>
              </w:rPr>
            </w:pPr>
            <w:r w:rsidRPr="00C47E5F">
              <w:rPr>
                <w:rFonts w:ascii="Times New Roman" w:eastAsia="標楷體" w:hAnsi="Times New Roman" w:hint="eastAsia"/>
                <w:sz w:val="32"/>
                <w:szCs w:val="32"/>
              </w:rPr>
              <w:t>指導教師</w:t>
            </w:r>
            <w:r w:rsidR="0057041D" w:rsidRPr="00C47E5F">
              <w:rPr>
                <w:rFonts w:ascii="Times New Roman" w:eastAsia="標楷體" w:hAnsi="Times New Roman" w:hint="eastAsia"/>
                <w:sz w:val="32"/>
                <w:szCs w:val="32"/>
              </w:rPr>
              <w:t>/</w:t>
            </w:r>
            <w:r w:rsidR="0057041D" w:rsidRPr="00C47E5F">
              <w:rPr>
                <w:rFonts w:ascii="Times New Roman" w:eastAsia="標楷體" w:hAnsi="Times New Roman" w:hint="eastAsia"/>
                <w:sz w:val="32"/>
                <w:szCs w:val="32"/>
              </w:rPr>
              <w:t>顧問</w:t>
            </w:r>
            <w:r w:rsidR="0057041D" w:rsidRPr="00C47E5F">
              <w:rPr>
                <w:rFonts w:ascii="Times New Roman" w:eastAsia="標楷體" w:hAnsi="Times New Roman"/>
                <w:sz w:val="32"/>
                <w:szCs w:val="32"/>
              </w:rPr>
              <w:br/>
            </w:r>
            <w:r w:rsidR="0057041D" w:rsidRPr="00C47E5F">
              <w:rPr>
                <w:rFonts w:ascii="Times New Roman" w:eastAsia="標楷體" w:hAnsi="Times New Roman"/>
                <w:bCs/>
                <w:sz w:val="20"/>
                <w:szCs w:val="20"/>
              </w:rPr>
              <w:t>(</w:t>
            </w:r>
            <w:r w:rsidR="0057041D" w:rsidRPr="00C47E5F">
              <w:rPr>
                <w:rFonts w:ascii="Times New Roman" w:eastAsia="標楷體" w:hAnsi="Times New Roman" w:hint="eastAsia"/>
                <w:bCs/>
                <w:sz w:val="20"/>
                <w:szCs w:val="20"/>
              </w:rPr>
              <w:t>創意狂</w:t>
            </w:r>
            <w:proofErr w:type="gramStart"/>
            <w:r w:rsidR="0057041D" w:rsidRPr="00C47E5F">
              <w:rPr>
                <w:rFonts w:ascii="Times New Roman" w:eastAsia="標楷體" w:hAnsi="Times New Roman" w:hint="eastAsia"/>
                <w:bCs/>
                <w:sz w:val="20"/>
                <w:szCs w:val="20"/>
              </w:rPr>
              <w:t>想組若無</w:t>
            </w:r>
            <w:proofErr w:type="gramEnd"/>
            <w:r w:rsidR="0057041D" w:rsidRPr="00C47E5F">
              <w:rPr>
                <w:rFonts w:ascii="Times New Roman" w:eastAsia="標楷體" w:hAnsi="Times New Roman" w:hint="eastAsia"/>
                <w:bCs/>
                <w:sz w:val="20"/>
                <w:szCs w:val="20"/>
              </w:rPr>
              <w:t>指導老師</w:t>
            </w:r>
            <w:r w:rsidR="0057041D" w:rsidRPr="00C47E5F">
              <w:rPr>
                <w:rFonts w:ascii="Times New Roman" w:eastAsia="標楷體" w:hAnsi="Times New Roman" w:hint="eastAsia"/>
                <w:bCs/>
                <w:sz w:val="20"/>
                <w:szCs w:val="20"/>
              </w:rPr>
              <w:t>/</w:t>
            </w:r>
            <w:r w:rsidR="0057041D" w:rsidRPr="00C47E5F">
              <w:rPr>
                <w:rFonts w:ascii="Times New Roman" w:eastAsia="標楷體" w:hAnsi="Times New Roman" w:hint="eastAsia"/>
                <w:bCs/>
                <w:sz w:val="20"/>
                <w:szCs w:val="20"/>
              </w:rPr>
              <w:t>顧問</w:t>
            </w:r>
            <w:proofErr w:type="gramStart"/>
            <w:r w:rsidR="0057041D" w:rsidRPr="00C47E5F">
              <w:rPr>
                <w:rFonts w:ascii="Times New Roman" w:eastAsia="標楷體" w:hAnsi="Times New Roman" w:hint="eastAsia"/>
                <w:bCs/>
                <w:sz w:val="20"/>
                <w:szCs w:val="20"/>
              </w:rPr>
              <w:t>免填，巢向未來組免填</w:t>
            </w:r>
            <w:proofErr w:type="gramEnd"/>
            <w:r w:rsidR="0057041D" w:rsidRPr="00C47E5F">
              <w:rPr>
                <w:rFonts w:ascii="Times New Roman" w:eastAsia="標楷體" w:hAnsi="Times New Roman"/>
                <w:bCs/>
                <w:sz w:val="20"/>
                <w:szCs w:val="20"/>
              </w:rPr>
              <w:t>)</w:t>
            </w:r>
          </w:p>
        </w:tc>
        <w:tc>
          <w:tcPr>
            <w:tcW w:w="5356" w:type="dxa"/>
            <w:tcBorders>
              <w:top w:val="single" w:sz="4" w:space="0" w:color="auto"/>
              <w:bottom w:val="thickThinSmallGap" w:sz="24" w:space="0" w:color="auto"/>
            </w:tcBorders>
          </w:tcPr>
          <w:p w:rsidR="00B96267" w:rsidRPr="00E6760A" w:rsidRDefault="00B96267" w:rsidP="00D43352">
            <w:pPr>
              <w:adjustRightInd w:val="0"/>
              <w:snapToGrid w:val="0"/>
              <w:spacing w:line="500" w:lineRule="exact"/>
              <w:rPr>
                <w:rFonts w:ascii="Times New Roman" w:eastAsia="標楷體" w:hAnsi="Times New Roman"/>
                <w:sz w:val="32"/>
                <w:szCs w:val="32"/>
              </w:rPr>
            </w:pPr>
          </w:p>
        </w:tc>
      </w:tr>
    </w:tbl>
    <w:p w:rsidR="00B96267" w:rsidRPr="00E6760A" w:rsidRDefault="00B96267" w:rsidP="00B96267">
      <w:pPr>
        <w:adjustRightInd w:val="0"/>
        <w:snapToGrid w:val="0"/>
        <w:spacing w:line="500" w:lineRule="exact"/>
        <w:rPr>
          <w:rFonts w:ascii="Times New Roman" w:eastAsia="標楷體" w:hAnsi="Times New Roman"/>
          <w:sz w:val="28"/>
          <w:szCs w:val="28"/>
        </w:rPr>
      </w:pPr>
      <w:r w:rsidRPr="00E6760A">
        <w:rPr>
          <w:rFonts w:ascii="Times New Roman" w:eastAsia="標楷體" w:hAnsi="Times New Roman"/>
          <w:sz w:val="28"/>
          <w:szCs w:val="28"/>
        </w:rPr>
        <w:br w:type="page"/>
      </w:r>
      <w:r w:rsidRPr="00E6760A">
        <w:rPr>
          <w:rFonts w:ascii="Times New Roman" w:eastAsia="標楷體" w:hAnsi="Times New Roman" w:hint="eastAsia"/>
          <w:sz w:val="28"/>
          <w:szCs w:val="28"/>
        </w:rPr>
        <w:lastRenderedPageBreak/>
        <w:t>附件</w:t>
      </w:r>
      <w:proofErr w:type="gramStart"/>
      <w:r w:rsidRPr="00E6760A">
        <w:rPr>
          <w:rFonts w:ascii="Times New Roman" w:eastAsia="標楷體" w:hAnsi="Times New Roman" w:hint="eastAsia"/>
          <w:sz w:val="28"/>
          <w:szCs w:val="28"/>
        </w:rPr>
        <w:t>三</w:t>
      </w:r>
      <w:proofErr w:type="gramEnd"/>
    </w:p>
    <w:p w:rsidR="00B96267" w:rsidRPr="00C04495" w:rsidRDefault="00B96267" w:rsidP="00B96267">
      <w:pPr>
        <w:adjustRightInd w:val="0"/>
        <w:snapToGrid w:val="0"/>
        <w:spacing w:line="500" w:lineRule="exact"/>
        <w:jc w:val="center"/>
        <w:rPr>
          <w:rFonts w:ascii="Times New Roman" w:eastAsia="標楷體" w:hAnsi="Times New Roman"/>
          <w:b/>
          <w:sz w:val="28"/>
          <w:szCs w:val="28"/>
        </w:rPr>
      </w:pPr>
      <w:r w:rsidRPr="00E6760A">
        <w:rPr>
          <w:rFonts w:ascii="Times New Roman" w:eastAsia="標楷體" w:hAnsi="Times New Roman" w:hint="eastAsia"/>
          <w:b/>
          <w:sz w:val="28"/>
          <w:szCs w:val="28"/>
        </w:rPr>
        <w:t>「創意狂想組」設計說明</w:t>
      </w:r>
      <w:proofErr w:type="gramStart"/>
      <w:r w:rsidR="00C04495" w:rsidRPr="00C04495">
        <w:rPr>
          <w:rFonts w:ascii="Times New Roman" w:eastAsia="標楷體" w:hAnsi="Times New Roman" w:hint="eastAsia"/>
          <w:b/>
          <w:sz w:val="28"/>
          <w:szCs w:val="28"/>
        </w:rPr>
        <w:t>（</w:t>
      </w:r>
      <w:proofErr w:type="gramEnd"/>
      <w:r w:rsidR="00561915" w:rsidRPr="00C04495">
        <w:rPr>
          <w:rFonts w:ascii="Times New Roman" w:eastAsia="標楷體" w:hAnsi="Times New Roman" w:hint="eastAsia"/>
          <w:b/>
          <w:sz w:val="28"/>
          <w:szCs w:val="28"/>
        </w:rPr>
        <w:t>約</w:t>
      </w:r>
      <w:r w:rsidRPr="00C04495">
        <w:rPr>
          <w:rFonts w:ascii="Times New Roman" w:eastAsia="標楷體" w:hAnsi="Times New Roman"/>
          <w:b/>
          <w:sz w:val="28"/>
          <w:szCs w:val="28"/>
        </w:rPr>
        <w:t>1,500</w:t>
      </w:r>
      <w:r w:rsidRPr="00C04495">
        <w:rPr>
          <w:rFonts w:ascii="Times New Roman" w:eastAsia="標楷體" w:hAnsi="Times New Roman" w:hint="eastAsia"/>
          <w:b/>
          <w:sz w:val="28"/>
          <w:szCs w:val="28"/>
        </w:rPr>
        <w:t>字</w:t>
      </w:r>
      <w:r w:rsidRPr="00C04495">
        <w:rPr>
          <w:rFonts w:ascii="Times New Roman" w:eastAsia="標楷體" w:hAnsi="Times New Roman"/>
          <w:b/>
          <w:sz w:val="28"/>
          <w:szCs w:val="28"/>
        </w:rPr>
        <w:t xml:space="preserve">) </w:t>
      </w:r>
    </w:p>
    <w:p w:rsidR="00B96267" w:rsidRPr="00C04495" w:rsidRDefault="00B96267" w:rsidP="00B96267">
      <w:pPr>
        <w:adjustRightInd w:val="0"/>
        <w:snapToGrid w:val="0"/>
        <w:spacing w:line="500" w:lineRule="exact"/>
        <w:rPr>
          <w:rFonts w:ascii="Times New Roman" w:eastAsia="標楷體" w:hAnsi="Times New Roman"/>
          <w:szCs w:val="24"/>
        </w:rPr>
      </w:pPr>
      <w:r w:rsidRPr="00C04495">
        <w:rPr>
          <w:rFonts w:ascii="Times New Roman" w:eastAsia="標楷體" w:hAnsi="Times New Roman" w:hint="eastAsia"/>
          <w:szCs w:val="24"/>
        </w:rPr>
        <w:t>參賽編號：</w:t>
      </w:r>
    </w:p>
    <w:p w:rsidR="00B96267" w:rsidRPr="0057041D" w:rsidRDefault="00B96267" w:rsidP="00B96267">
      <w:pPr>
        <w:adjustRightInd w:val="0"/>
        <w:snapToGrid w:val="0"/>
        <w:spacing w:line="500" w:lineRule="exact"/>
        <w:rPr>
          <w:rFonts w:ascii="Times New Roman" w:eastAsia="標楷體" w:hAnsi="Times New Roman"/>
          <w:szCs w:val="24"/>
        </w:rPr>
      </w:pPr>
    </w:p>
    <w:p w:rsidR="00B96267" w:rsidRPr="0057041D" w:rsidRDefault="00B96267" w:rsidP="00B96267">
      <w:pPr>
        <w:adjustRightInd w:val="0"/>
        <w:snapToGrid w:val="0"/>
        <w:spacing w:line="500" w:lineRule="exact"/>
        <w:rPr>
          <w:rFonts w:ascii="Times New Roman" w:eastAsia="標楷體" w:hAnsi="Times New Roman"/>
          <w:szCs w:val="24"/>
        </w:rPr>
      </w:pPr>
      <w:r w:rsidRPr="0057041D">
        <w:rPr>
          <w:rFonts w:ascii="Times New Roman" w:eastAsia="標楷體" w:hAnsi="Times New Roman" w:hint="eastAsia"/>
          <w:szCs w:val="24"/>
        </w:rPr>
        <w:t>一、作品名稱：</w:t>
      </w:r>
    </w:p>
    <w:p w:rsidR="00B96267" w:rsidRPr="0057041D" w:rsidRDefault="00B96267" w:rsidP="00B96267">
      <w:pPr>
        <w:adjustRightInd w:val="0"/>
        <w:snapToGrid w:val="0"/>
        <w:spacing w:line="500" w:lineRule="exact"/>
        <w:ind w:left="720"/>
        <w:rPr>
          <w:rFonts w:ascii="Times New Roman" w:eastAsia="標楷體" w:hAnsi="Times New Roman"/>
          <w:szCs w:val="24"/>
        </w:rPr>
      </w:pPr>
    </w:p>
    <w:p w:rsidR="00B96267" w:rsidRPr="0057041D" w:rsidRDefault="00B96267" w:rsidP="00B96267">
      <w:pPr>
        <w:adjustRightInd w:val="0"/>
        <w:snapToGrid w:val="0"/>
        <w:spacing w:line="500" w:lineRule="exact"/>
        <w:rPr>
          <w:rFonts w:ascii="Times New Roman" w:eastAsia="標楷體" w:hAnsi="Times New Roman"/>
          <w:szCs w:val="24"/>
        </w:rPr>
      </w:pPr>
      <w:r w:rsidRPr="0057041D">
        <w:rPr>
          <w:rFonts w:ascii="Times New Roman" w:eastAsia="標楷體" w:hAnsi="Times New Roman" w:hint="eastAsia"/>
          <w:szCs w:val="24"/>
        </w:rPr>
        <w:t>二、基地分析：</w:t>
      </w:r>
      <w:r w:rsidRPr="0057041D">
        <w:rPr>
          <w:rFonts w:ascii="Times New Roman" w:eastAsia="標楷體" w:hAnsi="Times New Roman"/>
          <w:szCs w:val="24"/>
        </w:rPr>
        <w:t>(</w:t>
      </w:r>
      <w:r w:rsidR="00AC51DD" w:rsidRPr="00AC51DD">
        <w:rPr>
          <w:rFonts w:ascii="標楷體" w:eastAsia="標楷體" w:hAnsi="標楷體" w:hint="eastAsia"/>
          <w:sz w:val="28"/>
          <w:szCs w:val="28"/>
        </w:rPr>
        <w:t>說明創作內容所在之周邊環境、面積大小、及關聯性。若有明確基地所在請指出(例如:北港朝天宮)，若無則請詳述基地之設定</w:t>
      </w:r>
      <w:r w:rsidRPr="0057041D">
        <w:rPr>
          <w:rFonts w:ascii="Times New Roman" w:eastAsia="標楷體" w:hAnsi="Times New Roman"/>
          <w:szCs w:val="24"/>
        </w:rPr>
        <w:t>)</w:t>
      </w:r>
    </w:p>
    <w:p w:rsidR="00B96267" w:rsidRPr="0057041D" w:rsidRDefault="00B96267" w:rsidP="00B96267">
      <w:pPr>
        <w:adjustRightInd w:val="0"/>
        <w:snapToGrid w:val="0"/>
        <w:spacing w:line="500" w:lineRule="exact"/>
        <w:rPr>
          <w:rFonts w:ascii="Times New Roman" w:eastAsia="標楷體" w:hAnsi="Times New Roman"/>
          <w:szCs w:val="24"/>
        </w:rPr>
      </w:pPr>
    </w:p>
    <w:p w:rsidR="00B96267" w:rsidRPr="0057041D" w:rsidRDefault="00B96267" w:rsidP="00B96267">
      <w:pPr>
        <w:adjustRightInd w:val="0"/>
        <w:snapToGrid w:val="0"/>
        <w:spacing w:line="500" w:lineRule="exact"/>
        <w:rPr>
          <w:rFonts w:ascii="Times New Roman" w:eastAsia="標楷體" w:hAnsi="Times New Roman"/>
          <w:szCs w:val="24"/>
        </w:rPr>
      </w:pPr>
      <w:r w:rsidRPr="0057041D">
        <w:rPr>
          <w:rFonts w:ascii="Times New Roman" w:eastAsia="標楷體" w:hAnsi="Times New Roman" w:hint="eastAsia"/>
          <w:szCs w:val="24"/>
        </w:rPr>
        <w:t>三、需求探索</w:t>
      </w:r>
      <w:r w:rsidRPr="0057041D">
        <w:rPr>
          <w:rFonts w:ascii="Times New Roman" w:eastAsia="標楷體" w:hAnsi="Times New Roman"/>
          <w:szCs w:val="24"/>
        </w:rPr>
        <w:t>(Needs)</w:t>
      </w:r>
      <w:r w:rsidRPr="0057041D">
        <w:rPr>
          <w:rFonts w:ascii="Times New Roman" w:eastAsia="標楷體" w:hAnsi="Times New Roman" w:hint="eastAsia"/>
          <w:szCs w:val="24"/>
        </w:rPr>
        <w:t>：</w:t>
      </w:r>
    </w:p>
    <w:p w:rsidR="00B96267" w:rsidRPr="0057041D" w:rsidRDefault="00B96267" w:rsidP="00B96267">
      <w:pPr>
        <w:adjustRightInd w:val="0"/>
        <w:snapToGrid w:val="0"/>
        <w:spacing w:line="500" w:lineRule="exact"/>
        <w:rPr>
          <w:rFonts w:ascii="Times New Roman" w:eastAsia="標楷體" w:hAnsi="Times New Roman"/>
          <w:szCs w:val="24"/>
        </w:rPr>
      </w:pPr>
    </w:p>
    <w:p w:rsidR="00B96267" w:rsidRPr="0057041D" w:rsidRDefault="00B96267" w:rsidP="00B96267">
      <w:pPr>
        <w:adjustRightInd w:val="0"/>
        <w:snapToGrid w:val="0"/>
        <w:spacing w:line="500" w:lineRule="exact"/>
        <w:rPr>
          <w:rFonts w:ascii="Times New Roman" w:eastAsia="標楷體" w:hAnsi="Times New Roman"/>
          <w:szCs w:val="24"/>
        </w:rPr>
      </w:pPr>
      <w:r w:rsidRPr="0057041D">
        <w:rPr>
          <w:rFonts w:ascii="Times New Roman" w:eastAsia="標楷體" w:hAnsi="Times New Roman" w:hint="eastAsia"/>
          <w:szCs w:val="24"/>
        </w:rPr>
        <w:t>四、建築智慧化</w:t>
      </w:r>
      <w:r w:rsidRPr="0057041D">
        <w:rPr>
          <w:rFonts w:ascii="Times New Roman" w:eastAsia="標楷體" w:hAnsi="Times New Roman"/>
          <w:szCs w:val="24"/>
        </w:rPr>
        <w:t>/</w:t>
      </w:r>
      <w:r w:rsidRPr="0057041D">
        <w:rPr>
          <w:rFonts w:ascii="Times New Roman" w:eastAsia="標楷體" w:hAnsi="Times New Roman" w:hint="eastAsia"/>
          <w:szCs w:val="24"/>
        </w:rPr>
        <w:t>環境永續</w:t>
      </w:r>
      <w:r w:rsidRPr="0057041D">
        <w:rPr>
          <w:rFonts w:ascii="Times New Roman" w:eastAsia="標楷體" w:hAnsi="Times New Roman"/>
          <w:szCs w:val="24"/>
        </w:rPr>
        <w:t>/</w:t>
      </w:r>
      <w:r w:rsidRPr="0057041D">
        <w:rPr>
          <w:rFonts w:ascii="Times New Roman" w:eastAsia="標楷體" w:hAnsi="Times New Roman" w:hint="eastAsia"/>
          <w:szCs w:val="24"/>
        </w:rPr>
        <w:t>空間改善設計構想</w:t>
      </w:r>
      <w:r w:rsidRPr="0057041D">
        <w:rPr>
          <w:rFonts w:ascii="Times New Roman" w:eastAsia="標楷體" w:hAnsi="Times New Roman"/>
          <w:szCs w:val="24"/>
        </w:rPr>
        <w:t>(Solution)</w:t>
      </w:r>
      <w:r w:rsidRPr="0057041D">
        <w:rPr>
          <w:rFonts w:ascii="Times New Roman" w:eastAsia="標楷體" w:hAnsi="Times New Roman" w:hint="eastAsia"/>
          <w:szCs w:val="24"/>
        </w:rPr>
        <w:t>：</w:t>
      </w:r>
    </w:p>
    <w:p w:rsidR="00B96267" w:rsidRPr="0057041D" w:rsidRDefault="00B96267" w:rsidP="00B96267">
      <w:pPr>
        <w:autoSpaceDE w:val="0"/>
        <w:autoSpaceDN w:val="0"/>
        <w:adjustRightInd w:val="0"/>
        <w:rPr>
          <w:rFonts w:ascii="Times New Roman" w:eastAsia="標楷體" w:hAnsi="Times New Roman" w:cs="Arial"/>
          <w:kern w:val="0"/>
          <w:szCs w:val="24"/>
        </w:rPr>
      </w:pPr>
    </w:p>
    <w:p w:rsidR="00B96267" w:rsidRPr="0057041D" w:rsidRDefault="00B96267" w:rsidP="00B96267">
      <w:pPr>
        <w:autoSpaceDE w:val="0"/>
        <w:autoSpaceDN w:val="0"/>
        <w:adjustRightInd w:val="0"/>
        <w:rPr>
          <w:rFonts w:ascii="Times New Roman" w:eastAsia="標楷體" w:hAnsi="Times New Roman" w:cs="Arial"/>
          <w:kern w:val="0"/>
          <w:szCs w:val="24"/>
        </w:rPr>
      </w:pPr>
    </w:p>
    <w:p w:rsidR="00B96267" w:rsidRPr="0057041D" w:rsidRDefault="00B96267" w:rsidP="00B96267">
      <w:pPr>
        <w:adjustRightInd w:val="0"/>
        <w:snapToGrid w:val="0"/>
        <w:spacing w:line="500" w:lineRule="exact"/>
        <w:rPr>
          <w:rFonts w:ascii="Times New Roman" w:eastAsia="標楷體" w:hAnsi="Times New Roman"/>
          <w:szCs w:val="24"/>
        </w:rPr>
      </w:pPr>
      <w:r w:rsidRPr="0057041D">
        <w:rPr>
          <w:rFonts w:ascii="Times New Roman" w:eastAsia="標楷體" w:hAnsi="Times New Roman" w:hint="eastAsia"/>
          <w:szCs w:val="24"/>
        </w:rPr>
        <w:t>五、創作特點</w:t>
      </w:r>
      <w:r w:rsidRPr="0057041D">
        <w:rPr>
          <w:rFonts w:ascii="Times New Roman" w:eastAsia="標楷體" w:hAnsi="Times New Roman"/>
          <w:szCs w:val="24"/>
        </w:rPr>
        <w:t>(Differentiation)</w:t>
      </w:r>
      <w:r w:rsidRPr="0057041D">
        <w:rPr>
          <w:rFonts w:ascii="Times New Roman" w:eastAsia="標楷體" w:hAnsi="Times New Roman" w:hint="eastAsia"/>
          <w:szCs w:val="24"/>
        </w:rPr>
        <w:t>：</w:t>
      </w:r>
      <w:r w:rsidRPr="0057041D">
        <w:rPr>
          <w:rFonts w:ascii="Times New Roman" w:eastAsia="標楷體" w:hAnsi="Times New Roman"/>
          <w:szCs w:val="24"/>
        </w:rPr>
        <w:t>(</w:t>
      </w:r>
      <w:r w:rsidRPr="0057041D">
        <w:rPr>
          <w:rFonts w:ascii="Times New Roman" w:eastAsia="標楷體" w:hAnsi="Times New Roman" w:hint="eastAsia"/>
          <w:szCs w:val="24"/>
        </w:rPr>
        <w:t>與現有空間、產品或服務的差異性</w:t>
      </w:r>
      <w:r w:rsidRPr="0057041D">
        <w:rPr>
          <w:rFonts w:ascii="Times New Roman" w:eastAsia="標楷體" w:hAnsi="Times New Roman"/>
          <w:szCs w:val="24"/>
        </w:rPr>
        <w:t>)</w:t>
      </w:r>
    </w:p>
    <w:p w:rsidR="00B96267" w:rsidRPr="0057041D" w:rsidRDefault="00B96267" w:rsidP="00B96267">
      <w:pPr>
        <w:adjustRightInd w:val="0"/>
        <w:snapToGrid w:val="0"/>
        <w:spacing w:line="500" w:lineRule="exact"/>
        <w:rPr>
          <w:rFonts w:ascii="Times New Roman" w:eastAsia="標楷體" w:hAnsi="Times New Roman"/>
          <w:szCs w:val="24"/>
        </w:rPr>
      </w:pPr>
    </w:p>
    <w:p w:rsidR="00B96267" w:rsidRPr="0057041D" w:rsidRDefault="00B96267" w:rsidP="00B96267">
      <w:pPr>
        <w:adjustRightInd w:val="0"/>
        <w:snapToGrid w:val="0"/>
        <w:spacing w:line="500" w:lineRule="exact"/>
        <w:rPr>
          <w:rFonts w:ascii="Times New Roman" w:eastAsia="標楷體" w:hAnsi="Times New Roman"/>
          <w:szCs w:val="24"/>
        </w:rPr>
      </w:pPr>
      <w:r w:rsidRPr="0057041D">
        <w:rPr>
          <w:rFonts w:ascii="Times New Roman" w:eastAsia="標楷體" w:hAnsi="Times New Roman" w:hint="eastAsia"/>
          <w:szCs w:val="24"/>
        </w:rPr>
        <w:t>六、效益</w:t>
      </w:r>
      <w:r w:rsidR="0018022C" w:rsidRPr="00C47E5F">
        <w:rPr>
          <w:rFonts w:ascii="Times New Roman" w:eastAsia="標楷體" w:hAnsi="Times New Roman" w:hint="eastAsia"/>
          <w:szCs w:val="24"/>
        </w:rPr>
        <w:t>及可行性</w:t>
      </w:r>
      <w:r w:rsidRPr="0057041D">
        <w:rPr>
          <w:rFonts w:ascii="Times New Roman" w:eastAsia="標楷體" w:hAnsi="Times New Roman"/>
          <w:szCs w:val="24"/>
        </w:rPr>
        <w:t>(Benefits)</w:t>
      </w:r>
      <w:r w:rsidRPr="0057041D">
        <w:rPr>
          <w:rFonts w:ascii="Times New Roman" w:eastAsia="標楷體" w:hAnsi="Times New Roman" w:hint="eastAsia"/>
          <w:szCs w:val="24"/>
        </w:rPr>
        <w:t>：</w:t>
      </w:r>
    </w:p>
    <w:p w:rsidR="00B96267" w:rsidRPr="0057041D" w:rsidRDefault="00B96267" w:rsidP="00B96267">
      <w:pPr>
        <w:adjustRightInd w:val="0"/>
        <w:snapToGrid w:val="0"/>
        <w:spacing w:line="500" w:lineRule="exact"/>
        <w:rPr>
          <w:rFonts w:ascii="Times New Roman" w:eastAsia="標楷體" w:hAnsi="Times New Roman"/>
          <w:szCs w:val="24"/>
        </w:rPr>
      </w:pPr>
    </w:p>
    <w:p w:rsidR="00B96267" w:rsidRPr="0057041D" w:rsidRDefault="00B96267" w:rsidP="00B96267">
      <w:pPr>
        <w:adjustRightInd w:val="0"/>
        <w:snapToGrid w:val="0"/>
        <w:spacing w:line="500" w:lineRule="exact"/>
        <w:rPr>
          <w:rFonts w:ascii="Times New Roman" w:eastAsia="標楷體" w:hAnsi="Times New Roman"/>
          <w:sz w:val="28"/>
          <w:szCs w:val="28"/>
        </w:rPr>
      </w:pPr>
      <w:r w:rsidRPr="0057041D">
        <w:rPr>
          <w:rFonts w:ascii="Times New Roman" w:eastAsia="標楷體" w:hAnsi="Times New Roman" w:hint="eastAsia"/>
          <w:szCs w:val="24"/>
        </w:rPr>
        <w:t>七、參考資料：</w:t>
      </w:r>
    </w:p>
    <w:p w:rsidR="00B96267" w:rsidRPr="00E6760A" w:rsidRDefault="00B96267" w:rsidP="00B96267">
      <w:pPr>
        <w:adjustRightInd w:val="0"/>
        <w:snapToGrid w:val="0"/>
        <w:spacing w:line="500" w:lineRule="exact"/>
        <w:rPr>
          <w:rFonts w:ascii="Times New Roman" w:eastAsia="標楷體" w:hAnsi="Times New Roman"/>
          <w:sz w:val="28"/>
          <w:szCs w:val="28"/>
        </w:rPr>
      </w:pPr>
      <w:r w:rsidRPr="00E6760A">
        <w:rPr>
          <w:rFonts w:ascii="Times New Roman" w:eastAsia="標楷體" w:hAnsi="Times New Roman"/>
          <w:sz w:val="28"/>
          <w:szCs w:val="28"/>
        </w:rPr>
        <w:br w:type="page"/>
      </w:r>
      <w:r w:rsidRPr="00E6760A">
        <w:rPr>
          <w:rFonts w:ascii="Times New Roman" w:eastAsia="標楷體" w:hAnsi="Times New Roman" w:hint="eastAsia"/>
          <w:sz w:val="28"/>
          <w:szCs w:val="28"/>
        </w:rPr>
        <w:lastRenderedPageBreak/>
        <w:t>附件四</w:t>
      </w:r>
    </w:p>
    <w:p w:rsidR="00B96267" w:rsidRPr="00E6760A" w:rsidRDefault="00B96267" w:rsidP="007E2B69">
      <w:pPr>
        <w:adjustRightInd w:val="0"/>
        <w:snapToGrid w:val="0"/>
        <w:spacing w:line="500" w:lineRule="exact"/>
        <w:jc w:val="center"/>
        <w:rPr>
          <w:rFonts w:ascii="Times New Roman" w:eastAsia="標楷體" w:hAnsi="Times New Roman"/>
          <w:b/>
          <w:sz w:val="28"/>
          <w:szCs w:val="28"/>
        </w:rPr>
      </w:pPr>
      <w:r w:rsidRPr="00E6760A">
        <w:rPr>
          <w:rFonts w:ascii="Times New Roman" w:eastAsia="標楷體" w:hAnsi="Times New Roman" w:hint="eastAsia"/>
          <w:b/>
          <w:sz w:val="28"/>
          <w:szCs w:val="28"/>
        </w:rPr>
        <w:t>「</w:t>
      </w:r>
      <w:proofErr w:type="gramStart"/>
      <w:r w:rsidRPr="00E6760A">
        <w:rPr>
          <w:rFonts w:ascii="Times New Roman" w:eastAsia="標楷體" w:hAnsi="Times New Roman" w:hint="eastAsia"/>
          <w:b/>
          <w:sz w:val="28"/>
          <w:szCs w:val="28"/>
        </w:rPr>
        <w:t>巢向未來</w:t>
      </w:r>
      <w:proofErr w:type="gramEnd"/>
      <w:r w:rsidRPr="00E6760A">
        <w:rPr>
          <w:rFonts w:ascii="Times New Roman" w:eastAsia="標楷體" w:hAnsi="Times New Roman" w:hint="eastAsia"/>
          <w:b/>
          <w:sz w:val="28"/>
          <w:szCs w:val="28"/>
        </w:rPr>
        <w:t>組」設計說明</w:t>
      </w:r>
      <w:r w:rsidRPr="00C04495">
        <w:rPr>
          <w:rFonts w:ascii="Times New Roman" w:eastAsia="標楷體" w:hAnsi="Times New Roman"/>
          <w:b/>
          <w:sz w:val="28"/>
          <w:szCs w:val="28"/>
        </w:rPr>
        <w:t xml:space="preserve">( </w:t>
      </w:r>
      <w:r w:rsidR="00561915" w:rsidRPr="00C04495">
        <w:rPr>
          <w:rFonts w:ascii="Times New Roman" w:eastAsia="標楷體" w:hAnsi="Times New Roman" w:hint="eastAsia"/>
          <w:b/>
          <w:sz w:val="28"/>
          <w:szCs w:val="28"/>
        </w:rPr>
        <w:t>約</w:t>
      </w:r>
      <w:r w:rsidRPr="00C04495">
        <w:rPr>
          <w:rFonts w:ascii="Times New Roman" w:eastAsia="標楷體" w:hAnsi="Times New Roman"/>
          <w:b/>
          <w:sz w:val="28"/>
          <w:szCs w:val="28"/>
        </w:rPr>
        <w:t>1,000</w:t>
      </w:r>
      <w:r w:rsidRPr="00C04495">
        <w:rPr>
          <w:rFonts w:ascii="Times New Roman" w:eastAsia="標楷體" w:hAnsi="Times New Roman" w:hint="eastAsia"/>
          <w:b/>
          <w:sz w:val="28"/>
          <w:szCs w:val="28"/>
        </w:rPr>
        <w:t>字</w:t>
      </w:r>
      <w:r w:rsidRPr="00C04495">
        <w:rPr>
          <w:rFonts w:ascii="Times New Roman" w:eastAsia="標楷體" w:hAnsi="Times New Roman"/>
          <w:b/>
          <w:sz w:val="28"/>
          <w:szCs w:val="28"/>
        </w:rPr>
        <w:t>)</w:t>
      </w:r>
    </w:p>
    <w:p w:rsidR="00B96267" w:rsidRPr="00E6760A" w:rsidRDefault="00B96267" w:rsidP="00B96267">
      <w:pPr>
        <w:adjustRightInd w:val="0"/>
        <w:snapToGrid w:val="0"/>
        <w:spacing w:line="500" w:lineRule="exact"/>
        <w:rPr>
          <w:rFonts w:ascii="Times New Roman" w:eastAsia="標楷體" w:hAnsi="Times New Roman"/>
          <w:szCs w:val="24"/>
        </w:rPr>
      </w:pPr>
      <w:r w:rsidRPr="00E6760A">
        <w:rPr>
          <w:rFonts w:ascii="Times New Roman" w:eastAsia="標楷體" w:hAnsi="Times New Roman" w:hint="eastAsia"/>
          <w:szCs w:val="24"/>
        </w:rPr>
        <w:t>參賽編號：</w:t>
      </w:r>
    </w:p>
    <w:tbl>
      <w:tblPr>
        <w:tblW w:w="9245" w:type="dxa"/>
        <w:tblCellSpacing w:w="0" w:type="dxa"/>
        <w:tblInd w:w="10" w:type="dxa"/>
        <w:tblCellMar>
          <w:left w:w="0" w:type="dxa"/>
          <w:right w:w="0" w:type="dxa"/>
        </w:tblCellMar>
        <w:tblLook w:val="0000"/>
      </w:tblPr>
      <w:tblGrid>
        <w:gridCol w:w="1559"/>
        <w:gridCol w:w="420"/>
        <w:gridCol w:w="2540"/>
        <w:gridCol w:w="1384"/>
        <w:gridCol w:w="1024"/>
        <w:gridCol w:w="2318"/>
      </w:tblGrid>
      <w:tr w:rsidR="00B96267" w:rsidRPr="002D11BF" w:rsidTr="00D43352">
        <w:trPr>
          <w:trHeight w:val="388"/>
          <w:tblCellSpacing w:w="0" w:type="dxa"/>
        </w:trPr>
        <w:tc>
          <w:tcPr>
            <w:tcW w:w="1979" w:type="dxa"/>
            <w:gridSpan w:val="2"/>
            <w:tcBorders>
              <w:top w:val="single" w:sz="12" w:space="0" w:color="auto"/>
              <w:left w:val="single" w:sz="12" w:space="0" w:color="auto"/>
              <w:bottom w:val="single" w:sz="4" w:space="0" w:color="000000"/>
              <w:right w:val="single" w:sz="4" w:space="0" w:color="000000"/>
            </w:tcBorders>
            <w:vAlign w:val="center"/>
          </w:tcPr>
          <w:p w:rsidR="00B96267" w:rsidRPr="00E6760A" w:rsidRDefault="00B96267" w:rsidP="00D43352">
            <w:pPr>
              <w:jc w:val="both"/>
              <w:rPr>
                <w:rFonts w:ascii="Times New Roman" w:eastAsia="標楷體" w:hAnsi="Times New Roman"/>
                <w:szCs w:val="24"/>
              </w:rPr>
            </w:pPr>
            <w:r w:rsidRPr="00E6760A">
              <w:rPr>
                <w:rFonts w:ascii="Times New Roman" w:eastAsia="標楷體" w:hAnsi="Times New Roman" w:hint="eastAsia"/>
                <w:szCs w:val="24"/>
              </w:rPr>
              <w:t>改善工程名稱</w:t>
            </w:r>
          </w:p>
        </w:tc>
        <w:tc>
          <w:tcPr>
            <w:tcW w:w="7266" w:type="dxa"/>
            <w:gridSpan w:val="4"/>
            <w:tcBorders>
              <w:top w:val="single" w:sz="12" w:space="0" w:color="auto"/>
              <w:left w:val="single" w:sz="4" w:space="0" w:color="000000"/>
              <w:bottom w:val="single" w:sz="4" w:space="0" w:color="000000"/>
              <w:right w:val="single" w:sz="12" w:space="0" w:color="auto"/>
            </w:tcBorders>
          </w:tcPr>
          <w:p w:rsidR="00B96267" w:rsidRPr="00E6760A" w:rsidRDefault="00B96267" w:rsidP="00D43352">
            <w:pPr>
              <w:rPr>
                <w:rFonts w:ascii="Times New Roman" w:eastAsia="標楷體" w:hAnsi="Times New Roman"/>
                <w:szCs w:val="24"/>
              </w:rPr>
            </w:pPr>
          </w:p>
        </w:tc>
      </w:tr>
      <w:tr w:rsidR="00B96267" w:rsidRPr="002D11BF" w:rsidTr="00D43352">
        <w:trPr>
          <w:trHeight w:val="388"/>
          <w:tblCellSpacing w:w="0" w:type="dxa"/>
        </w:trPr>
        <w:tc>
          <w:tcPr>
            <w:tcW w:w="1979" w:type="dxa"/>
            <w:gridSpan w:val="2"/>
            <w:tcBorders>
              <w:top w:val="single" w:sz="4" w:space="0" w:color="000000"/>
              <w:left w:val="single" w:sz="12" w:space="0" w:color="auto"/>
              <w:bottom w:val="single" w:sz="4" w:space="0" w:color="000000"/>
              <w:right w:val="single" w:sz="4" w:space="0" w:color="000000"/>
            </w:tcBorders>
            <w:vAlign w:val="center"/>
          </w:tcPr>
          <w:p w:rsidR="00B96267" w:rsidRPr="00E6760A" w:rsidRDefault="00B96267" w:rsidP="00D43352">
            <w:pPr>
              <w:jc w:val="both"/>
              <w:rPr>
                <w:rFonts w:ascii="Times New Roman" w:eastAsia="標楷體" w:hAnsi="Times New Roman"/>
                <w:szCs w:val="24"/>
              </w:rPr>
            </w:pPr>
            <w:r w:rsidRPr="00E6760A">
              <w:rPr>
                <w:rFonts w:ascii="Times New Roman" w:eastAsia="標楷體" w:hAnsi="Times New Roman" w:hint="eastAsia"/>
                <w:szCs w:val="24"/>
              </w:rPr>
              <w:t>建物名稱</w:t>
            </w:r>
          </w:p>
        </w:tc>
        <w:tc>
          <w:tcPr>
            <w:tcW w:w="3924" w:type="dxa"/>
            <w:gridSpan w:val="2"/>
            <w:tcBorders>
              <w:top w:val="single" w:sz="4" w:space="0" w:color="000000"/>
              <w:left w:val="single" w:sz="4" w:space="0" w:color="000000"/>
              <w:bottom w:val="single" w:sz="4" w:space="0" w:color="000000"/>
              <w:right w:val="single" w:sz="4" w:space="0" w:color="auto"/>
            </w:tcBorders>
          </w:tcPr>
          <w:p w:rsidR="00B96267" w:rsidRPr="00E6760A" w:rsidRDefault="00B96267" w:rsidP="00D43352">
            <w:pPr>
              <w:rPr>
                <w:rFonts w:ascii="Times New Roman" w:eastAsia="標楷體" w:hAnsi="Times New Roman"/>
                <w:szCs w:val="24"/>
              </w:rPr>
            </w:pPr>
          </w:p>
        </w:tc>
        <w:tc>
          <w:tcPr>
            <w:tcW w:w="1024" w:type="dxa"/>
            <w:tcBorders>
              <w:top w:val="single" w:sz="4" w:space="0" w:color="000000"/>
              <w:left w:val="single" w:sz="4" w:space="0" w:color="auto"/>
              <w:bottom w:val="single" w:sz="4" w:space="0" w:color="000000"/>
              <w:right w:val="single" w:sz="4" w:space="0" w:color="auto"/>
            </w:tcBorders>
            <w:vAlign w:val="center"/>
          </w:tcPr>
          <w:p w:rsidR="00B96267" w:rsidRPr="00E6760A" w:rsidRDefault="00B96267" w:rsidP="00D43352">
            <w:pPr>
              <w:jc w:val="center"/>
              <w:rPr>
                <w:rFonts w:ascii="Times New Roman" w:eastAsia="標楷體" w:hAnsi="Times New Roman"/>
                <w:szCs w:val="24"/>
              </w:rPr>
            </w:pPr>
            <w:r w:rsidRPr="00E6760A">
              <w:rPr>
                <w:rFonts w:ascii="Times New Roman" w:eastAsia="標楷體" w:hAnsi="Times New Roman" w:hint="eastAsia"/>
                <w:szCs w:val="24"/>
              </w:rPr>
              <w:t>所在地</w:t>
            </w:r>
          </w:p>
        </w:tc>
        <w:tc>
          <w:tcPr>
            <w:tcW w:w="2318" w:type="dxa"/>
            <w:tcBorders>
              <w:top w:val="single" w:sz="4" w:space="0" w:color="000000"/>
              <w:left w:val="single" w:sz="4" w:space="0" w:color="auto"/>
              <w:bottom w:val="single" w:sz="4" w:space="0" w:color="000000"/>
              <w:right w:val="single" w:sz="12" w:space="0" w:color="auto"/>
            </w:tcBorders>
          </w:tcPr>
          <w:p w:rsidR="00B96267" w:rsidRPr="00E6760A" w:rsidRDefault="00B96267" w:rsidP="00D43352">
            <w:pPr>
              <w:rPr>
                <w:rFonts w:ascii="Times New Roman" w:eastAsia="標楷體" w:hAnsi="Times New Roman"/>
                <w:szCs w:val="24"/>
              </w:rPr>
            </w:pPr>
          </w:p>
        </w:tc>
      </w:tr>
      <w:tr w:rsidR="00B96267" w:rsidRPr="002D11BF" w:rsidTr="00D43352">
        <w:trPr>
          <w:trHeight w:val="388"/>
          <w:tblCellSpacing w:w="0" w:type="dxa"/>
        </w:trPr>
        <w:tc>
          <w:tcPr>
            <w:tcW w:w="1979" w:type="dxa"/>
            <w:gridSpan w:val="2"/>
            <w:vMerge w:val="restart"/>
            <w:tcBorders>
              <w:top w:val="single" w:sz="4" w:space="0" w:color="000000"/>
              <w:left w:val="single" w:sz="12" w:space="0" w:color="auto"/>
              <w:bottom w:val="single" w:sz="4" w:space="0" w:color="000000"/>
              <w:right w:val="single" w:sz="4" w:space="0" w:color="000000"/>
            </w:tcBorders>
            <w:vAlign w:val="center"/>
          </w:tcPr>
          <w:p w:rsidR="00B96267" w:rsidRPr="00E6760A" w:rsidRDefault="00B96267" w:rsidP="00D43352">
            <w:pPr>
              <w:jc w:val="both"/>
              <w:rPr>
                <w:rFonts w:ascii="Times New Roman" w:eastAsia="標楷體" w:hAnsi="Times New Roman"/>
                <w:szCs w:val="24"/>
              </w:rPr>
            </w:pPr>
            <w:r w:rsidRPr="00E6760A">
              <w:rPr>
                <w:rFonts w:ascii="Times New Roman" w:eastAsia="標楷體" w:hAnsi="Times New Roman" w:hint="eastAsia"/>
                <w:szCs w:val="24"/>
              </w:rPr>
              <w:t>改善者</w:t>
            </w:r>
          </w:p>
        </w:tc>
        <w:tc>
          <w:tcPr>
            <w:tcW w:w="3924" w:type="dxa"/>
            <w:gridSpan w:val="2"/>
            <w:tcBorders>
              <w:top w:val="single" w:sz="4" w:space="0" w:color="000000"/>
              <w:left w:val="single" w:sz="4" w:space="0" w:color="000000"/>
              <w:bottom w:val="single" w:sz="4" w:space="0" w:color="000000"/>
              <w:right w:val="single" w:sz="4" w:space="0" w:color="auto"/>
            </w:tcBorders>
          </w:tcPr>
          <w:p w:rsidR="00B96267" w:rsidRPr="00E6760A" w:rsidRDefault="00B96267" w:rsidP="00D43352">
            <w:pPr>
              <w:rPr>
                <w:rFonts w:ascii="Times New Roman" w:eastAsia="標楷體" w:hAnsi="Times New Roman"/>
                <w:szCs w:val="24"/>
              </w:rPr>
            </w:pPr>
            <w:r w:rsidRPr="00E6760A">
              <w:rPr>
                <w:rFonts w:ascii="Times New Roman" w:eastAsia="標楷體" w:hAnsi="Times New Roman" w:hint="eastAsia"/>
                <w:szCs w:val="24"/>
              </w:rPr>
              <w:t>公司名稱：</w:t>
            </w:r>
          </w:p>
        </w:tc>
        <w:tc>
          <w:tcPr>
            <w:tcW w:w="1024" w:type="dxa"/>
            <w:tcBorders>
              <w:top w:val="single" w:sz="4" w:space="0" w:color="000000"/>
              <w:left w:val="single" w:sz="4" w:space="0" w:color="auto"/>
              <w:bottom w:val="single" w:sz="4" w:space="0" w:color="000000"/>
              <w:right w:val="single" w:sz="4" w:space="0" w:color="auto"/>
            </w:tcBorders>
            <w:vAlign w:val="center"/>
          </w:tcPr>
          <w:p w:rsidR="00B96267" w:rsidRPr="00E6760A" w:rsidRDefault="00B96267" w:rsidP="00D43352">
            <w:pPr>
              <w:jc w:val="center"/>
              <w:rPr>
                <w:rFonts w:ascii="Times New Roman" w:eastAsia="標楷體" w:hAnsi="Times New Roman"/>
                <w:szCs w:val="24"/>
              </w:rPr>
            </w:pPr>
            <w:r w:rsidRPr="00E6760A">
              <w:rPr>
                <w:rFonts w:ascii="Times New Roman" w:eastAsia="標楷體" w:hAnsi="Times New Roman" w:hint="eastAsia"/>
                <w:szCs w:val="24"/>
              </w:rPr>
              <w:t>設計者</w:t>
            </w:r>
          </w:p>
        </w:tc>
        <w:tc>
          <w:tcPr>
            <w:tcW w:w="2318" w:type="dxa"/>
            <w:tcBorders>
              <w:top w:val="single" w:sz="4" w:space="0" w:color="000000"/>
              <w:left w:val="single" w:sz="4" w:space="0" w:color="auto"/>
              <w:bottom w:val="single" w:sz="4" w:space="0" w:color="000000"/>
              <w:right w:val="single" w:sz="12" w:space="0" w:color="auto"/>
            </w:tcBorders>
          </w:tcPr>
          <w:p w:rsidR="00B96267" w:rsidRPr="00E6760A" w:rsidRDefault="00B96267" w:rsidP="00D43352">
            <w:pPr>
              <w:rPr>
                <w:rFonts w:ascii="Times New Roman" w:eastAsia="標楷體" w:hAnsi="Times New Roman"/>
                <w:szCs w:val="24"/>
              </w:rPr>
            </w:pPr>
          </w:p>
        </w:tc>
      </w:tr>
      <w:tr w:rsidR="00B96267" w:rsidRPr="002D11BF" w:rsidTr="00D43352">
        <w:trPr>
          <w:trHeight w:val="388"/>
          <w:tblCellSpacing w:w="0" w:type="dxa"/>
        </w:trPr>
        <w:tc>
          <w:tcPr>
            <w:tcW w:w="1979" w:type="dxa"/>
            <w:gridSpan w:val="2"/>
            <w:vMerge/>
            <w:tcBorders>
              <w:top w:val="single" w:sz="4" w:space="0" w:color="000000"/>
              <w:left w:val="single" w:sz="12" w:space="0" w:color="auto"/>
              <w:bottom w:val="single" w:sz="4" w:space="0" w:color="000000"/>
              <w:right w:val="single" w:sz="4" w:space="0" w:color="000000"/>
            </w:tcBorders>
            <w:vAlign w:val="center"/>
          </w:tcPr>
          <w:p w:rsidR="00B96267" w:rsidRPr="00E6760A" w:rsidRDefault="00B96267" w:rsidP="00D43352">
            <w:pPr>
              <w:jc w:val="both"/>
              <w:rPr>
                <w:rFonts w:ascii="Times New Roman" w:eastAsia="標楷體" w:hAnsi="Times New Roman"/>
                <w:szCs w:val="24"/>
              </w:rPr>
            </w:pPr>
          </w:p>
        </w:tc>
        <w:tc>
          <w:tcPr>
            <w:tcW w:w="3924" w:type="dxa"/>
            <w:gridSpan w:val="2"/>
            <w:tcBorders>
              <w:top w:val="single" w:sz="4" w:space="0" w:color="000000"/>
              <w:left w:val="single" w:sz="4" w:space="0" w:color="000000"/>
              <w:bottom w:val="single" w:sz="4" w:space="0" w:color="000000"/>
              <w:right w:val="single" w:sz="4" w:space="0" w:color="auto"/>
            </w:tcBorders>
          </w:tcPr>
          <w:p w:rsidR="00B96267" w:rsidRPr="00E6760A" w:rsidRDefault="00B96267" w:rsidP="00D43352">
            <w:pPr>
              <w:rPr>
                <w:rFonts w:ascii="Times New Roman" w:eastAsia="標楷體" w:hAnsi="Times New Roman"/>
                <w:szCs w:val="24"/>
              </w:rPr>
            </w:pPr>
            <w:r w:rsidRPr="00E6760A">
              <w:rPr>
                <w:rFonts w:ascii="Times New Roman" w:eastAsia="標楷體" w:hAnsi="Times New Roman" w:hint="eastAsia"/>
                <w:szCs w:val="24"/>
              </w:rPr>
              <w:t>網址：</w:t>
            </w:r>
          </w:p>
        </w:tc>
        <w:tc>
          <w:tcPr>
            <w:tcW w:w="1024" w:type="dxa"/>
            <w:tcBorders>
              <w:top w:val="single" w:sz="4" w:space="0" w:color="000000"/>
              <w:left w:val="single" w:sz="4" w:space="0" w:color="auto"/>
              <w:bottom w:val="single" w:sz="4" w:space="0" w:color="000000"/>
              <w:right w:val="single" w:sz="4" w:space="0" w:color="auto"/>
            </w:tcBorders>
          </w:tcPr>
          <w:p w:rsidR="00B96267" w:rsidRPr="00E6760A" w:rsidRDefault="00B96267" w:rsidP="00D43352">
            <w:pPr>
              <w:jc w:val="center"/>
              <w:rPr>
                <w:rFonts w:ascii="Times New Roman" w:eastAsia="標楷體" w:hAnsi="Times New Roman"/>
                <w:szCs w:val="24"/>
              </w:rPr>
            </w:pPr>
            <w:r w:rsidRPr="00E6760A">
              <w:rPr>
                <w:rFonts w:ascii="Times New Roman" w:eastAsia="標楷體" w:hAnsi="Times New Roman" w:hint="eastAsia"/>
                <w:szCs w:val="24"/>
              </w:rPr>
              <w:t>電話</w:t>
            </w:r>
          </w:p>
        </w:tc>
        <w:tc>
          <w:tcPr>
            <w:tcW w:w="2318" w:type="dxa"/>
            <w:tcBorders>
              <w:top w:val="single" w:sz="4" w:space="0" w:color="000000"/>
              <w:left w:val="single" w:sz="4" w:space="0" w:color="auto"/>
              <w:bottom w:val="single" w:sz="4" w:space="0" w:color="000000"/>
              <w:right w:val="single" w:sz="12" w:space="0" w:color="auto"/>
            </w:tcBorders>
          </w:tcPr>
          <w:p w:rsidR="00B96267" w:rsidRPr="00E6760A" w:rsidRDefault="00B96267" w:rsidP="00D43352">
            <w:pPr>
              <w:rPr>
                <w:rFonts w:ascii="Times New Roman" w:eastAsia="標楷體" w:hAnsi="Times New Roman"/>
                <w:szCs w:val="24"/>
              </w:rPr>
            </w:pPr>
          </w:p>
        </w:tc>
      </w:tr>
      <w:tr w:rsidR="00B96267" w:rsidRPr="002D11BF" w:rsidTr="00D43352">
        <w:trPr>
          <w:trHeight w:val="388"/>
          <w:tblCellSpacing w:w="0" w:type="dxa"/>
        </w:trPr>
        <w:tc>
          <w:tcPr>
            <w:tcW w:w="1979" w:type="dxa"/>
            <w:gridSpan w:val="2"/>
            <w:vMerge w:val="restart"/>
            <w:tcBorders>
              <w:top w:val="single" w:sz="4" w:space="0" w:color="000000"/>
              <w:left w:val="single" w:sz="12" w:space="0" w:color="auto"/>
              <w:bottom w:val="single" w:sz="4" w:space="0" w:color="000000"/>
              <w:right w:val="single" w:sz="4" w:space="0" w:color="000000"/>
            </w:tcBorders>
            <w:vAlign w:val="center"/>
          </w:tcPr>
          <w:p w:rsidR="00B96267" w:rsidRPr="00E6760A" w:rsidRDefault="00B96267" w:rsidP="00D43352">
            <w:pPr>
              <w:jc w:val="both"/>
              <w:rPr>
                <w:rFonts w:ascii="Times New Roman" w:eastAsia="標楷體" w:hAnsi="Times New Roman"/>
                <w:szCs w:val="24"/>
              </w:rPr>
            </w:pPr>
            <w:r w:rsidRPr="00E6760A">
              <w:rPr>
                <w:rFonts w:ascii="Times New Roman" w:eastAsia="標楷體" w:hAnsi="Times New Roman" w:hint="eastAsia"/>
                <w:szCs w:val="24"/>
              </w:rPr>
              <w:t>建築空間</w:t>
            </w:r>
          </w:p>
          <w:p w:rsidR="00B96267" w:rsidRPr="00E6760A" w:rsidRDefault="00B96267" w:rsidP="00D43352">
            <w:pPr>
              <w:jc w:val="both"/>
              <w:rPr>
                <w:rFonts w:ascii="Times New Roman" w:eastAsia="標楷體" w:hAnsi="Times New Roman"/>
                <w:szCs w:val="24"/>
              </w:rPr>
            </w:pPr>
            <w:r w:rsidRPr="00E6760A">
              <w:rPr>
                <w:rFonts w:ascii="Times New Roman" w:eastAsia="標楷體" w:hAnsi="Times New Roman" w:hint="eastAsia"/>
                <w:szCs w:val="24"/>
              </w:rPr>
              <w:t>改善概要</w:t>
            </w:r>
          </w:p>
        </w:tc>
        <w:tc>
          <w:tcPr>
            <w:tcW w:w="3924" w:type="dxa"/>
            <w:gridSpan w:val="2"/>
            <w:tcBorders>
              <w:top w:val="single" w:sz="4" w:space="0" w:color="000000"/>
              <w:left w:val="single" w:sz="4" w:space="0" w:color="000000"/>
              <w:bottom w:val="single" w:sz="4" w:space="0" w:color="000000"/>
              <w:right w:val="single" w:sz="4" w:space="0" w:color="000000"/>
            </w:tcBorders>
          </w:tcPr>
          <w:p w:rsidR="00B96267" w:rsidRPr="00E6760A" w:rsidRDefault="00B96267" w:rsidP="00D43352">
            <w:pPr>
              <w:rPr>
                <w:rFonts w:ascii="Times New Roman" w:eastAsia="標楷體" w:hAnsi="Times New Roman"/>
                <w:szCs w:val="24"/>
              </w:rPr>
            </w:pPr>
            <w:r w:rsidRPr="00E6760A">
              <w:rPr>
                <w:rFonts w:ascii="Times New Roman" w:eastAsia="標楷體" w:hAnsi="Times New Roman" w:hint="eastAsia"/>
                <w:szCs w:val="24"/>
              </w:rPr>
              <w:t>建物型式：</w:t>
            </w:r>
          </w:p>
        </w:tc>
        <w:tc>
          <w:tcPr>
            <w:tcW w:w="1024" w:type="dxa"/>
            <w:tcBorders>
              <w:top w:val="single" w:sz="4" w:space="0" w:color="000000"/>
              <w:left w:val="single" w:sz="4" w:space="0" w:color="000000"/>
              <w:bottom w:val="single" w:sz="4" w:space="0" w:color="000000"/>
              <w:right w:val="single" w:sz="4" w:space="0" w:color="auto"/>
            </w:tcBorders>
          </w:tcPr>
          <w:p w:rsidR="00B96267" w:rsidRPr="00E6760A" w:rsidRDefault="00B96267" w:rsidP="00D43352">
            <w:pPr>
              <w:rPr>
                <w:rFonts w:ascii="Times New Roman" w:eastAsia="標楷體" w:hAnsi="Times New Roman"/>
                <w:szCs w:val="24"/>
              </w:rPr>
            </w:pPr>
            <w:r w:rsidRPr="00E6760A">
              <w:rPr>
                <w:rFonts w:ascii="Times New Roman" w:eastAsia="標楷體" w:hAnsi="Times New Roman" w:hint="eastAsia"/>
                <w:szCs w:val="24"/>
              </w:rPr>
              <w:t>建物完工</w:t>
            </w:r>
          </w:p>
        </w:tc>
        <w:tc>
          <w:tcPr>
            <w:tcW w:w="2318" w:type="dxa"/>
            <w:tcBorders>
              <w:top w:val="single" w:sz="4" w:space="0" w:color="000000"/>
              <w:left w:val="single" w:sz="4" w:space="0" w:color="auto"/>
              <w:bottom w:val="single" w:sz="4" w:space="0" w:color="000000"/>
              <w:right w:val="single" w:sz="12" w:space="0" w:color="auto"/>
            </w:tcBorders>
          </w:tcPr>
          <w:p w:rsidR="00B96267" w:rsidRPr="00E6760A" w:rsidRDefault="00B96267" w:rsidP="00D43352">
            <w:pPr>
              <w:ind w:left="170"/>
              <w:rPr>
                <w:rFonts w:ascii="Times New Roman" w:eastAsia="標楷體" w:hAnsi="Times New Roman"/>
                <w:szCs w:val="24"/>
              </w:rPr>
            </w:pPr>
            <w:r w:rsidRPr="00E6760A">
              <w:rPr>
                <w:rFonts w:ascii="Times New Roman" w:eastAsia="標楷體" w:hAnsi="Times New Roman" w:hint="eastAsia"/>
                <w:szCs w:val="24"/>
              </w:rPr>
              <w:t>年月</w:t>
            </w:r>
          </w:p>
        </w:tc>
      </w:tr>
      <w:tr w:rsidR="00B96267" w:rsidRPr="002D11BF" w:rsidTr="00D43352">
        <w:trPr>
          <w:trHeight w:val="389"/>
          <w:tblCellSpacing w:w="0" w:type="dxa"/>
        </w:trPr>
        <w:tc>
          <w:tcPr>
            <w:tcW w:w="1979" w:type="dxa"/>
            <w:gridSpan w:val="2"/>
            <w:vMerge/>
            <w:tcBorders>
              <w:top w:val="single" w:sz="4" w:space="0" w:color="000000"/>
              <w:left w:val="single" w:sz="12" w:space="0" w:color="auto"/>
              <w:bottom w:val="single" w:sz="4" w:space="0" w:color="000000"/>
              <w:right w:val="single" w:sz="4" w:space="0" w:color="000000"/>
            </w:tcBorders>
            <w:vAlign w:val="center"/>
          </w:tcPr>
          <w:p w:rsidR="00B96267" w:rsidRPr="00E6760A" w:rsidRDefault="00B96267" w:rsidP="00D43352">
            <w:pPr>
              <w:rPr>
                <w:rFonts w:ascii="Times New Roman" w:eastAsia="標楷體" w:hAnsi="Times New Roman"/>
                <w:szCs w:val="24"/>
              </w:rPr>
            </w:pPr>
          </w:p>
        </w:tc>
        <w:tc>
          <w:tcPr>
            <w:tcW w:w="3924" w:type="dxa"/>
            <w:gridSpan w:val="2"/>
            <w:tcBorders>
              <w:top w:val="single" w:sz="4" w:space="0" w:color="000000"/>
              <w:left w:val="single" w:sz="4" w:space="0" w:color="000000"/>
              <w:bottom w:val="single" w:sz="4" w:space="0" w:color="000000"/>
              <w:right w:val="single" w:sz="4" w:space="0" w:color="000000"/>
            </w:tcBorders>
          </w:tcPr>
          <w:p w:rsidR="00B96267" w:rsidRPr="00E6760A" w:rsidRDefault="00B96267" w:rsidP="00D43352">
            <w:pPr>
              <w:rPr>
                <w:rFonts w:ascii="Times New Roman" w:eastAsia="標楷體" w:hAnsi="Times New Roman"/>
                <w:szCs w:val="24"/>
              </w:rPr>
            </w:pPr>
            <w:r w:rsidRPr="00E6760A">
              <w:rPr>
                <w:rFonts w:ascii="Times New Roman" w:eastAsia="標楷體" w:hAnsi="Times New Roman" w:hint="eastAsia"/>
                <w:szCs w:val="24"/>
              </w:rPr>
              <w:t>建物樓層</w:t>
            </w:r>
            <w:r w:rsidRPr="00E6760A">
              <w:rPr>
                <w:rFonts w:ascii="Times New Roman" w:eastAsia="標楷體" w:hAnsi="Times New Roman"/>
                <w:szCs w:val="24"/>
              </w:rPr>
              <w:t>/</w:t>
            </w:r>
            <w:r w:rsidRPr="00E6760A">
              <w:rPr>
                <w:rFonts w:ascii="Times New Roman" w:eastAsia="標楷體" w:hAnsi="Times New Roman" w:hint="eastAsia"/>
                <w:szCs w:val="24"/>
              </w:rPr>
              <w:t>地坪：</w:t>
            </w:r>
          </w:p>
        </w:tc>
        <w:tc>
          <w:tcPr>
            <w:tcW w:w="1024" w:type="dxa"/>
            <w:tcBorders>
              <w:top w:val="single" w:sz="4" w:space="0" w:color="000000"/>
              <w:left w:val="single" w:sz="4" w:space="0" w:color="000000"/>
              <w:bottom w:val="single" w:sz="4" w:space="0" w:color="000000"/>
              <w:right w:val="single" w:sz="4" w:space="0" w:color="auto"/>
            </w:tcBorders>
          </w:tcPr>
          <w:p w:rsidR="00B96267" w:rsidRPr="00E6760A" w:rsidRDefault="00B96267" w:rsidP="00D43352">
            <w:pPr>
              <w:rPr>
                <w:rFonts w:ascii="Times New Roman" w:eastAsia="標楷體" w:hAnsi="Times New Roman"/>
                <w:szCs w:val="24"/>
              </w:rPr>
            </w:pPr>
            <w:r w:rsidRPr="00E6760A">
              <w:rPr>
                <w:rFonts w:ascii="Times New Roman" w:eastAsia="標楷體" w:hAnsi="Times New Roman" w:hint="eastAsia"/>
                <w:szCs w:val="24"/>
              </w:rPr>
              <w:t>改善完工</w:t>
            </w:r>
          </w:p>
        </w:tc>
        <w:tc>
          <w:tcPr>
            <w:tcW w:w="2318" w:type="dxa"/>
            <w:tcBorders>
              <w:top w:val="single" w:sz="4" w:space="0" w:color="000000"/>
              <w:left w:val="single" w:sz="4" w:space="0" w:color="auto"/>
              <w:bottom w:val="single" w:sz="4" w:space="0" w:color="000000"/>
              <w:right w:val="single" w:sz="12" w:space="0" w:color="auto"/>
            </w:tcBorders>
          </w:tcPr>
          <w:p w:rsidR="00B96267" w:rsidRPr="00E6760A" w:rsidRDefault="00B96267" w:rsidP="00D43352">
            <w:pPr>
              <w:ind w:left="170"/>
              <w:rPr>
                <w:rFonts w:ascii="Times New Roman" w:eastAsia="標楷體" w:hAnsi="Times New Roman"/>
                <w:szCs w:val="24"/>
              </w:rPr>
            </w:pPr>
            <w:r w:rsidRPr="00E6760A">
              <w:rPr>
                <w:rFonts w:ascii="Times New Roman" w:eastAsia="標楷體" w:hAnsi="Times New Roman" w:hint="eastAsia"/>
                <w:szCs w:val="24"/>
              </w:rPr>
              <w:t>年月</w:t>
            </w:r>
          </w:p>
        </w:tc>
      </w:tr>
      <w:tr w:rsidR="00B96267" w:rsidRPr="002D11BF" w:rsidTr="00D43352">
        <w:trPr>
          <w:trHeight w:val="3096"/>
          <w:tblCellSpacing w:w="0" w:type="dxa"/>
        </w:trPr>
        <w:tc>
          <w:tcPr>
            <w:tcW w:w="4519" w:type="dxa"/>
            <w:gridSpan w:val="3"/>
            <w:tcBorders>
              <w:top w:val="single" w:sz="4" w:space="0" w:color="000000"/>
              <w:left w:val="single" w:sz="12" w:space="0" w:color="auto"/>
              <w:bottom w:val="single" w:sz="4" w:space="0" w:color="000000"/>
            </w:tcBorders>
          </w:tcPr>
          <w:p w:rsidR="00B96267" w:rsidRPr="00E6760A" w:rsidRDefault="00B96267" w:rsidP="00D43352">
            <w:pPr>
              <w:rPr>
                <w:rFonts w:ascii="Times New Roman" w:eastAsia="標楷體" w:hAnsi="Times New Roman"/>
                <w:szCs w:val="24"/>
              </w:rPr>
            </w:pPr>
            <w:r w:rsidRPr="00E6760A">
              <w:rPr>
                <w:rFonts w:ascii="Times New Roman" w:eastAsia="標楷體" w:hAnsi="Times New Roman" w:hint="eastAsia"/>
                <w:szCs w:val="24"/>
                <w:shd w:val="pct15" w:color="auto" w:fill="FFFFFF"/>
              </w:rPr>
              <w:t>改善前照片</w:t>
            </w:r>
          </w:p>
        </w:tc>
        <w:tc>
          <w:tcPr>
            <w:tcW w:w="4726" w:type="dxa"/>
            <w:gridSpan w:val="3"/>
            <w:tcBorders>
              <w:top w:val="single" w:sz="4" w:space="0" w:color="000000"/>
              <w:left w:val="single" w:sz="4" w:space="0" w:color="000000"/>
              <w:bottom w:val="single" w:sz="4" w:space="0" w:color="000000"/>
              <w:right w:val="single" w:sz="12" w:space="0" w:color="auto"/>
            </w:tcBorders>
          </w:tcPr>
          <w:p w:rsidR="00B96267" w:rsidRPr="00E6760A" w:rsidRDefault="00B96267" w:rsidP="00D43352">
            <w:pPr>
              <w:rPr>
                <w:rFonts w:ascii="Times New Roman" w:eastAsia="標楷體" w:hAnsi="Times New Roman"/>
                <w:szCs w:val="24"/>
              </w:rPr>
            </w:pPr>
            <w:r w:rsidRPr="00E6760A">
              <w:rPr>
                <w:rFonts w:ascii="Times New Roman" w:eastAsia="標楷體" w:hAnsi="Times New Roman" w:hint="eastAsia"/>
                <w:szCs w:val="24"/>
                <w:shd w:val="pct15" w:color="auto" w:fill="FFFFFF"/>
              </w:rPr>
              <w:t>改善後照片</w:t>
            </w:r>
          </w:p>
        </w:tc>
      </w:tr>
      <w:tr w:rsidR="00B96267" w:rsidRPr="002D11BF" w:rsidTr="00D43352">
        <w:trPr>
          <w:trHeight w:val="1064"/>
          <w:tblCellSpacing w:w="0" w:type="dxa"/>
        </w:trPr>
        <w:tc>
          <w:tcPr>
            <w:tcW w:w="1559" w:type="dxa"/>
            <w:tcBorders>
              <w:top w:val="single" w:sz="4" w:space="0" w:color="000000"/>
              <w:left w:val="single" w:sz="12" w:space="0" w:color="auto"/>
              <w:bottom w:val="single" w:sz="4" w:space="0" w:color="000000"/>
              <w:right w:val="single" w:sz="4" w:space="0" w:color="000000"/>
            </w:tcBorders>
            <w:vAlign w:val="center"/>
          </w:tcPr>
          <w:p w:rsidR="00B96267" w:rsidRPr="00E6760A" w:rsidRDefault="00B96267" w:rsidP="00D43352">
            <w:pPr>
              <w:jc w:val="both"/>
              <w:rPr>
                <w:rFonts w:ascii="Times New Roman" w:eastAsia="標楷體" w:hAnsi="Times New Roman"/>
                <w:szCs w:val="24"/>
              </w:rPr>
            </w:pPr>
            <w:r w:rsidRPr="00E6760A">
              <w:rPr>
                <w:rFonts w:ascii="Times New Roman" w:eastAsia="標楷體" w:hAnsi="Times New Roman" w:hint="eastAsia"/>
                <w:szCs w:val="24"/>
              </w:rPr>
              <w:t>改善動機</w:t>
            </w:r>
          </w:p>
        </w:tc>
        <w:tc>
          <w:tcPr>
            <w:tcW w:w="7686" w:type="dxa"/>
            <w:gridSpan w:val="5"/>
            <w:tcBorders>
              <w:top w:val="single" w:sz="4" w:space="0" w:color="000000"/>
              <w:left w:val="single" w:sz="4" w:space="0" w:color="000000"/>
              <w:bottom w:val="single" w:sz="4" w:space="0" w:color="000000"/>
              <w:right w:val="single" w:sz="12" w:space="0" w:color="auto"/>
            </w:tcBorders>
          </w:tcPr>
          <w:p w:rsidR="00B96267" w:rsidRPr="00E6760A" w:rsidRDefault="00B96267" w:rsidP="00D43352">
            <w:pPr>
              <w:rPr>
                <w:rFonts w:ascii="Times New Roman" w:eastAsia="標楷體" w:hAnsi="Times New Roman"/>
                <w:szCs w:val="24"/>
              </w:rPr>
            </w:pPr>
          </w:p>
        </w:tc>
      </w:tr>
      <w:tr w:rsidR="00B96267" w:rsidRPr="002D11BF" w:rsidTr="00D43352">
        <w:trPr>
          <w:trHeight w:val="1064"/>
          <w:tblCellSpacing w:w="0" w:type="dxa"/>
        </w:trPr>
        <w:tc>
          <w:tcPr>
            <w:tcW w:w="1559" w:type="dxa"/>
            <w:tcBorders>
              <w:top w:val="single" w:sz="4" w:space="0" w:color="000000"/>
              <w:left w:val="single" w:sz="12" w:space="0" w:color="auto"/>
              <w:bottom w:val="single" w:sz="4" w:space="0" w:color="auto"/>
              <w:right w:val="single" w:sz="4" w:space="0" w:color="000000"/>
            </w:tcBorders>
            <w:vAlign w:val="center"/>
          </w:tcPr>
          <w:p w:rsidR="00B96267" w:rsidRPr="00E6760A" w:rsidRDefault="00B96267" w:rsidP="00D43352">
            <w:pPr>
              <w:jc w:val="both"/>
              <w:rPr>
                <w:rFonts w:ascii="Times New Roman" w:eastAsia="標楷體" w:hAnsi="Times New Roman"/>
                <w:szCs w:val="24"/>
              </w:rPr>
            </w:pPr>
            <w:r w:rsidRPr="00E6760A">
              <w:rPr>
                <w:rFonts w:ascii="Times New Roman" w:eastAsia="標楷體" w:hAnsi="Times New Roman" w:hint="eastAsia"/>
                <w:szCs w:val="24"/>
              </w:rPr>
              <w:t>改善概要說明</w:t>
            </w:r>
          </w:p>
        </w:tc>
        <w:tc>
          <w:tcPr>
            <w:tcW w:w="7686" w:type="dxa"/>
            <w:gridSpan w:val="5"/>
            <w:tcBorders>
              <w:top w:val="single" w:sz="4" w:space="0" w:color="000000"/>
              <w:left w:val="single" w:sz="4" w:space="0" w:color="000000"/>
              <w:bottom w:val="single" w:sz="4" w:space="0" w:color="auto"/>
              <w:right w:val="single" w:sz="12" w:space="0" w:color="auto"/>
            </w:tcBorders>
          </w:tcPr>
          <w:p w:rsidR="00B96267" w:rsidRPr="00E6760A" w:rsidRDefault="00B96267" w:rsidP="00D43352">
            <w:pPr>
              <w:jc w:val="both"/>
              <w:rPr>
                <w:rFonts w:ascii="Times New Roman" w:eastAsia="標楷體" w:hAnsi="Times New Roman"/>
                <w:szCs w:val="24"/>
              </w:rPr>
            </w:pPr>
          </w:p>
        </w:tc>
      </w:tr>
      <w:tr w:rsidR="00B96267" w:rsidRPr="002D11BF" w:rsidTr="00D43352">
        <w:trPr>
          <w:trHeight w:val="1065"/>
          <w:tblCellSpacing w:w="0" w:type="dxa"/>
        </w:trPr>
        <w:tc>
          <w:tcPr>
            <w:tcW w:w="1559" w:type="dxa"/>
            <w:tcBorders>
              <w:top w:val="single" w:sz="4" w:space="0" w:color="auto"/>
              <w:left w:val="single" w:sz="12" w:space="0" w:color="auto"/>
              <w:bottom w:val="single" w:sz="4" w:space="0" w:color="000000"/>
              <w:right w:val="single" w:sz="4" w:space="0" w:color="000000"/>
            </w:tcBorders>
            <w:vAlign w:val="center"/>
          </w:tcPr>
          <w:p w:rsidR="00B96267" w:rsidRPr="00E6760A" w:rsidRDefault="00B96267" w:rsidP="00D43352">
            <w:pPr>
              <w:jc w:val="both"/>
              <w:rPr>
                <w:rFonts w:ascii="Times New Roman" w:eastAsia="標楷體" w:hAnsi="Times New Roman"/>
                <w:szCs w:val="24"/>
              </w:rPr>
            </w:pPr>
            <w:r w:rsidRPr="00E6760A">
              <w:rPr>
                <w:rFonts w:ascii="Times New Roman" w:eastAsia="標楷體" w:hAnsi="Times New Roman" w:hint="eastAsia"/>
                <w:szCs w:val="24"/>
              </w:rPr>
              <w:t>工程期間</w:t>
            </w:r>
          </w:p>
        </w:tc>
        <w:tc>
          <w:tcPr>
            <w:tcW w:w="7686" w:type="dxa"/>
            <w:gridSpan w:val="5"/>
            <w:tcBorders>
              <w:top w:val="single" w:sz="4" w:space="0" w:color="auto"/>
              <w:left w:val="single" w:sz="4" w:space="0" w:color="000000"/>
              <w:bottom w:val="single" w:sz="4" w:space="0" w:color="000000"/>
              <w:right w:val="single" w:sz="12" w:space="0" w:color="auto"/>
            </w:tcBorders>
          </w:tcPr>
          <w:p w:rsidR="00B96267" w:rsidRPr="00E6760A" w:rsidRDefault="00B96267" w:rsidP="00D43352">
            <w:pPr>
              <w:rPr>
                <w:rFonts w:ascii="Times New Roman" w:eastAsia="標楷體" w:hAnsi="Times New Roman"/>
                <w:szCs w:val="24"/>
              </w:rPr>
            </w:pPr>
          </w:p>
        </w:tc>
      </w:tr>
      <w:tr w:rsidR="00B96267" w:rsidRPr="002D11BF" w:rsidTr="00D43352">
        <w:trPr>
          <w:trHeight w:val="1064"/>
          <w:tblCellSpacing w:w="0" w:type="dxa"/>
        </w:trPr>
        <w:tc>
          <w:tcPr>
            <w:tcW w:w="1559" w:type="dxa"/>
            <w:tcBorders>
              <w:top w:val="single" w:sz="4" w:space="0" w:color="000000"/>
              <w:left w:val="single" w:sz="12" w:space="0" w:color="auto"/>
              <w:bottom w:val="single" w:sz="4" w:space="0" w:color="000000"/>
              <w:right w:val="single" w:sz="4" w:space="0" w:color="000000"/>
            </w:tcBorders>
            <w:vAlign w:val="center"/>
          </w:tcPr>
          <w:p w:rsidR="00B96267" w:rsidRPr="00E6760A" w:rsidRDefault="00B96267" w:rsidP="00D43352">
            <w:pPr>
              <w:jc w:val="both"/>
              <w:rPr>
                <w:rFonts w:ascii="Times New Roman" w:eastAsia="標楷體" w:hAnsi="Times New Roman"/>
                <w:szCs w:val="24"/>
              </w:rPr>
            </w:pPr>
            <w:r w:rsidRPr="00E6760A">
              <w:rPr>
                <w:rFonts w:ascii="Times New Roman" w:eastAsia="標楷體" w:hAnsi="Times New Roman" w:hint="eastAsia"/>
                <w:szCs w:val="24"/>
              </w:rPr>
              <w:t>改善工程費用</w:t>
            </w:r>
          </w:p>
        </w:tc>
        <w:tc>
          <w:tcPr>
            <w:tcW w:w="7686" w:type="dxa"/>
            <w:gridSpan w:val="5"/>
            <w:tcBorders>
              <w:top w:val="single" w:sz="4" w:space="0" w:color="000000"/>
              <w:left w:val="single" w:sz="4" w:space="0" w:color="000000"/>
              <w:bottom w:val="single" w:sz="4" w:space="0" w:color="000000"/>
              <w:right w:val="single" w:sz="12" w:space="0" w:color="auto"/>
            </w:tcBorders>
          </w:tcPr>
          <w:p w:rsidR="00B96267" w:rsidRPr="00E6760A" w:rsidRDefault="00B96267" w:rsidP="00D43352">
            <w:pPr>
              <w:rPr>
                <w:rFonts w:ascii="Times New Roman" w:eastAsia="標楷體" w:hAnsi="Times New Roman"/>
                <w:szCs w:val="24"/>
              </w:rPr>
            </w:pPr>
          </w:p>
        </w:tc>
      </w:tr>
      <w:tr w:rsidR="00B96267" w:rsidRPr="002D11BF" w:rsidTr="00D43352">
        <w:trPr>
          <w:trHeight w:val="1064"/>
          <w:tblCellSpacing w:w="0" w:type="dxa"/>
        </w:trPr>
        <w:tc>
          <w:tcPr>
            <w:tcW w:w="1559" w:type="dxa"/>
            <w:tcBorders>
              <w:top w:val="single" w:sz="4" w:space="0" w:color="000000"/>
              <w:left w:val="single" w:sz="12" w:space="0" w:color="auto"/>
              <w:bottom w:val="single" w:sz="4" w:space="0" w:color="000000"/>
              <w:right w:val="single" w:sz="4" w:space="0" w:color="000000"/>
            </w:tcBorders>
            <w:vAlign w:val="center"/>
          </w:tcPr>
          <w:p w:rsidR="00B96267" w:rsidRPr="00E6760A" w:rsidRDefault="00B96267" w:rsidP="00D43352">
            <w:pPr>
              <w:jc w:val="both"/>
              <w:rPr>
                <w:rFonts w:ascii="Times New Roman" w:eastAsia="標楷體" w:hAnsi="Times New Roman"/>
                <w:szCs w:val="24"/>
              </w:rPr>
            </w:pPr>
            <w:r w:rsidRPr="00E6760A">
              <w:rPr>
                <w:rFonts w:ascii="Times New Roman" w:eastAsia="標楷體" w:hAnsi="Times New Roman" w:hint="eastAsia"/>
                <w:szCs w:val="24"/>
              </w:rPr>
              <w:t>效益分析</w:t>
            </w:r>
          </w:p>
        </w:tc>
        <w:tc>
          <w:tcPr>
            <w:tcW w:w="7686" w:type="dxa"/>
            <w:gridSpan w:val="5"/>
            <w:tcBorders>
              <w:top w:val="single" w:sz="4" w:space="0" w:color="000000"/>
              <w:left w:val="single" w:sz="4" w:space="0" w:color="000000"/>
              <w:bottom w:val="single" w:sz="4" w:space="0" w:color="000000"/>
              <w:right w:val="single" w:sz="12" w:space="0" w:color="auto"/>
            </w:tcBorders>
          </w:tcPr>
          <w:p w:rsidR="00B96267" w:rsidRPr="0057041D" w:rsidRDefault="00B96267" w:rsidP="00D43352">
            <w:pPr>
              <w:rPr>
                <w:rFonts w:ascii="Times New Roman" w:eastAsia="標楷體" w:hAnsi="Times New Roman"/>
                <w:szCs w:val="24"/>
              </w:rPr>
            </w:pPr>
            <w:proofErr w:type="gramStart"/>
            <w:r w:rsidRPr="0057041D">
              <w:rPr>
                <w:rFonts w:ascii="Times New Roman" w:eastAsia="標楷體" w:hAnsi="Times New Roman" w:hint="eastAsia"/>
                <w:szCs w:val="24"/>
              </w:rPr>
              <w:t>‧</w:t>
            </w:r>
            <w:proofErr w:type="gramEnd"/>
            <w:r w:rsidRPr="0057041D">
              <w:rPr>
                <w:rFonts w:ascii="Times New Roman" w:eastAsia="標楷體" w:hAnsi="Times New Roman" w:hint="eastAsia"/>
                <w:szCs w:val="24"/>
              </w:rPr>
              <w:t>需進行效益性量化分析</w:t>
            </w:r>
            <w:r w:rsidRPr="0057041D">
              <w:rPr>
                <w:rFonts w:ascii="Times New Roman" w:eastAsia="標楷體" w:hAnsi="Times New Roman"/>
                <w:szCs w:val="24"/>
              </w:rPr>
              <w:t xml:space="preserve"> (</w:t>
            </w:r>
            <w:r w:rsidRPr="0057041D">
              <w:rPr>
                <w:rFonts w:ascii="Times New Roman" w:eastAsia="標楷體" w:hAnsi="Times New Roman" w:hint="eastAsia"/>
                <w:szCs w:val="24"/>
              </w:rPr>
              <w:t>例如：節省之人力、工時、水電、服務等</w:t>
            </w:r>
            <w:r w:rsidRPr="0057041D">
              <w:rPr>
                <w:rFonts w:ascii="Times New Roman" w:eastAsia="標楷體" w:hAnsi="Times New Roman"/>
                <w:szCs w:val="24"/>
              </w:rPr>
              <w:t>)</w:t>
            </w:r>
          </w:p>
          <w:p w:rsidR="00B96267" w:rsidRPr="0057041D" w:rsidRDefault="00B96267" w:rsidP="00D43352">
            <w:pPr>
              <w:rPr>
                <w:rFonts w:ascii="Times New Roman" w:eastAsia="標楷體" w:hAnsi="Times New Roman"/>
                <w:szCs w:val="24"/>
              </w:rPr>
            </w:pPr>
            <w:proofErr w:type="gramStart"/>
            <w:r w:rsidRPr="0057041D">
              <w:rPr>
                <w:rFonts w:ascii="Times New Roman" w:eastAsia="標楷體" w:hAnsi="Times New Roman" w:hint="eastAsia"/>
                <w:szCs w:val="24"/>
              </w:rPr>
              <w:t>‧</w:t>
            </w:r>
            <w:proofErr w:type="gramEnd"/>
            <w:r w:rsidRPr="0057041D">
              <w:rPr>
                <w:rFonts w:ascii="Times New Roman" w:eastAsia="標楷體" w:hAnsi="Times New Roman" w:hint="eastAsia"/>
                <w:szCs w:val="24"/>
              </w:rPr>
              <w:t>可利用水電費等</w:t>
            </w:r>
            <w:proofErr w:type="gramStart"/>
            <w:r w:rsidRPr="0057041D">
              <w:rPr>
                <w:rFonts w:ascii="Times New Roman" w:eastAsia="標楷體" w:hAnsi="Times New Roman" w:hint="eastAsia"/>
                <w:szCs w:val="24"/>
              </w:rPr>
              <w:t>帳單</w:t>
            </w:r>
            <w:proofErr w:type="gramEnd"/>
            <w:r w:rsidRPr="0057041D">
              <w:rPr>
                <w:rFonts w:ascii="Times New Roman" w:eastAsia="標楷體" w:hAnsi="Times New Roman" w:hint="eastAsia"/>
                <w:szCs w:val="24"/>
              </w:rPr>
              <w:t>進行比較</w:t>
            </w:r>
          </w:p>
          <w:p w:rsidR="00B96267" w:rsidRPr="00E6760A" w:rsidRDefault="00B96267" w:rsidP="00D43352">
            <w:pPr>
              <w:rPr>
                <w:rFonts w:ascii="Times New Roman" w:eastAsia="標楷體" w:hAnsi="Times New Roman"/>
                <w:szCs w:val="24"/>
              </w:rPr>
            </w:pPr>
          </w:p>
        </w:tc>
      </w:tr>
      <w:tr w:rsidR="00B96267" w:rsidRPr="002D11BF" w:rsidTr="00D43352">
        <w:trPr>
          <w:trHeight w:val="1050"/>
          <w:tblCellSpacing w:w="0" w:type="dxa"/>
        </w:trPr>
        <w:tc>
          <w:tcPr>
            <w:tcW w:w="1559" w:type="dxa"/>
            <w:tcBorders>
              <w:top w:val="single" w:sz="4" w:space="0" w:color="000000"/>
              <w:left w:val="single" w:sz="12" w:space="0" w:color="auto"/>
              <w:bottom w:val="single" w:sz="12" w:space="0" w:color="auto"/>
              <w:right w:val="single" w:sz="4" w:space="0" w:color="000000"/>
            </w:tcBorders>
            <w:vAlign w:val="center"/>
          </w:tcPr>
          <w:p w:rsidR="00B96267" w:rsidRPr="00E6760A" w:rsidRDefault="00561915" w:rsidP="00D43352">
            <w:pPr>
              <w:jc w:val="both"/>
              <w:rPr>
                <w:rFonts w:ascii="Times New Roman" w:eastAsia="標楷體" w:hAnsi="Times New Roman"/>
                <w:szCs w:val="24"/>
              </w:rPr>
            </w:pPr>
            <w:r w:rsidRPr="00C04495">
              <w:rPr>
                <w:rFonts w:ascii="Times New Roman" w:eastAsia="標楷體" w:hAnsi="Times New Roman" w:hint="eastAsia"/>
                <w:kern w:val="0"/>
                <w:lang w:val="zh-TW"/>
              </w:rPr>
              <w:t>屋主／業主使用意見回饋</w:t>
            </w:r>
          </w:p>
        </w:tc>
        <w:tc>
          <w:tcPr>
            <w:tcW w:w="7686" w:type="dxa"/>
            <w:gridSpan w:val="5"/>
            <w:tcBorders>
              <w:top w:val="single" w:sz="4" w:space="0" w:color="000000"/>
              <w:left w:val="single" w:sz="4" w:space="0" w:color="000000"/>
              <w:bottom w:val="single" w:sz="12" w:space="0" w:color="auto"/>
              <w:right w:val="single" w:sz="12" w:space="0" w:color="auto"/>
            </w:tcBorders>
          </w:tcPr>
          <w:p w:rsidR="00B96267" w:rsidRPr="00E6760A" w:rsidRDefault="00B96267" w:rsidP="00D43352">
            <w:pPr>
              <w:rPr>
                <w:rFonts w:ascii="Times New Roman" w:eastAsia="標楷體" w:hAnsi="Times New Roman"/>
                <w:szCs w:val="24"/>
              </w:rPr>
            </w:pPr>
          </w:p>
        </w:tc>
      </w:tr>
    </w:tbl>
    <w:p w:rsidR="00B96267" w:rsidRPr="00E6760A" w:rsidRDefault="00B96267" w:rsidP="00B96267">
      <w:pPr>
        <w:adjustRightInd w:val="0"/>
        <w:snapToGrid w:val="0"/>
        <w:spacing w:line="500" w:lineRule="exact"/>
        <w:rPr>
          <w:rFonts w:ascii="Times New Roman" w:eastAsia="標楷體" w:hAnsi="Times New Roman"/>
          <w:sz w:val="28"/>
          <w:szCs w:val="28"/>
        </w:rPr>
        <w:sectPr w:rsidR="00B96267" w:rsidRPr="00E6760A" w:rsidSect="00D43352">
          <w:pgSz w:w="11907" w:h="16839" w:code="9"/>
          <w:pgMar w:top="1440" w:right="1440" w:bottom="1440" w:left="1440" w:header="720" w:footer="720" w:gutter="0"/>
          <w:cols w:space="720"/>
          <w:noEndnote/>
        </w:sectPr>
      </w:pPr>
    </w:p>
    <w:p w:rsidR="00B96267" w:rsidRPr="00E6760A" w:rsidRDefault="00B96267" w:rsidP="00B96267">
      <w:pPr>
        <w:adjustRightInd w:val="0"/>
        <w:snapToGrid w:val="0"/>
        <w:spacing w:line="500" w:lineRule="exact"/>
        <w:rPr>
          <w:rFonts w:ascii="Times New Roman" w:eastAsia="標楷體" w:hAnsi="Times New Roman"/>
          <w:sz w:val="28"/>
          <w:szCs w:val="28"/>
        </w:rPr>
      </w:pPr>
      <w:r w:rsidRPr="00E6760A">
        <w:rPr>
          <w:rFonts w:ascii="Times New Roman" w:eastAsia="標楷體" w:hAnsi="Times New Roman" w:hint="eastAsia"/>
          <w:sz w:val="28"/>
          <w:szCs w:val="28"/>
        </w:rPr>
        <w:lastRenderedPageBreak/>
        <w:t>作品郵寄封面</w:t>
      </w:r>
    </w:p>
    <w:p w:rsidR="00FB5D1E" w:rsidRDefault="00A22840">
      <w:r>
        <w:rPr>
          <w:noProof/>
        </w:rPr>
        <w:pict>
          <v:shape id="文字方塊 1" o:spid="_x0000_s1034" type="#_x0000_t202" style="position:absolute;margin-left:0;margin-top:2pt;width:689.25pt;height: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">
            <v:stroke dashstyle="1 1"/>
            <v:textbox>
              <w:txbxContent>
                <w:p w:rsidR="007341CB" w:rsidRDefault="007341CB" w:rsidP="00B96267">
                  <w:pPr>
                    <w:adjustRightInd w:val="0"/>
                    <w:snapToGrid w:val="0"/>
                    <w:spacing w:line="240" w:lineRule="atLeast"/>
                    <w:ind w:firstLine="2160"/>
                    <w:rPr>
                      <w:rFonts w:ascii="標楷體" w:eastAsia="標楷體" w:hAnsi="標楷體"/>
                      <w:b/>
                      <w:sz w:val="56"/>
                    </w:rPr>
                  </w:pPr>
                </w:p>
                <w:p w:rsidR="007341CB" w:rsidRDefault="007341CB" w:rsidP="00B96267">
                  <w:pPr>
                    <w:adjustRightInd w:val="0"/>
                    <w:snapToGrid w:val="0"/>
                    <w:spacing w:line="240" w:lineRule="atLeast"/>
                    <w:ind w:firstLine="2160"/>
                    <w:rPr>
                      <w:rFonts w:ascii="標楷體" w:eastAsia="標楷體" w:hAnsi="標楷體"/>
                      <w:b/>
                      <w:sz w:val="56"/>
                    </w:rPr>
                  </w:pPr>
                </w:p>
                <w:p w:rsidR="007341CB" w:rsidRDefault="007341CB" w:rsidP="00B96267">
                  <w:pPr>
                    <w:adjustRightInd w:val="0"/>
                    <w:snapToGrid w:val="0"/>
                    <w:spacing w:line="240" w:lineRule="atLeast"/>
                    <w:ind w:firstLine="2160"/>
                    <w:rPr>
                      <w:rFonts w:ascii="標楷體" w:eastAsia="標楷體" w:hAnsi="標楷體"/>
                      <w:b/>
                      <w:sz w:val="56"/>
                    </w:rPr>
                  </w:pPr>
                </w:p>
                <w:p w:rsidR="007341CB" w:rsidRPr="00C47E5F" w:rsidRDefault="007341CB" w:rsidP="00B96267">
                  <w:pPr>
                    <w:adjustRightInd w:val="0"/>
                    <w:snapToGrid w:val="0"/>
                    <w:spacing w:line="240" w:lineRule="atLeast"/>
                    <w:ind w:firstLine="2160"/>
                    <w:rPr>
                      <w:rFonts w:ascii="標楷體" w:eastAsia="標楷體" w:hAnsi="標楷體"/>
                      <w:b/>
                      <w:sz w:val="56"/>
                    </w:rPr>
                  </w:pPr>
                  <w:r w:rsidRPr="00C47E5F">
                    <w:rPr>
                      <w:rFonts w:ascii="標楷體" w:eastAsia="標楷體" w:hAnsi="標楷體" w:hint="eastAsia"/>
                      <w:b/>
                      <w:sz w:val="56"/>
                    </w:rPr>
                    <w:t>工業技術研究院</w:t>
                  </w:r>
                </w:p>
                <w:p w:rsidR="007341CB" w:rsidRPr="001E5F47" w:rsidRDefault="007341CB" w:rsidP="00B96267">
                  <w:pPr>
                    <w:adjustRightInd w:val="0"/>
                    <w:snapToGrid w:val="0"/>
                    <w:spacing w:line="240" w:lineRule="atLeast"/>
                    <w:ind w:firstLine="2160"/>
                    <w:rPr>
                      <w:rFonts w:ascii="標楷體" w:eastAsia="標楷體" w:hAnsi="標楷體"/>
                      <w:sz w:val="40"/>
                    </w:rPr>
                  </w:pPr>
                  <w:r>
                    <w:rPr>
                      <w:rFonts w:ascii="標楷體" w:eastAsia="標楷體" w:hAnsi="標楷體"/>
                      <w:sz w:val="40"/>
                    </w:rPr>
                    <w:t xml:space="preserve">310 </w:t>
                  </w:r>
                  <w:r>
                    <w:rPr>
                      <w:rFonts w:ascii="標楷體" w:eastAsia="標楷體" w:hAnsi="標楷體" w:hint="eastAsia"/>
                      <w:sz w:val="40"/>
                    </w:rPr>
                    <w:t>新竹</w:t>
                  </w:r>
                  <w:r w:rsidRPr="001E5F47">
                    <w:rPr>
                      <w:rFonts w:ascii="標楷體" w:eastAsia="標楷體" w:hAnsi="標楷體" w:hint="eastAsia"/>
                      <w:sz w:val="40"/>
                    </w:rPr>
                    <w:t>縣竹東鎮中興路四段</w:t>
                  </w:r>
                  <w:r w:rsidRPr="001E5F47">
                    <w:rPr>
                      <w:rFonts w:ascii="標楷體" w:eastAsia="標楷體" w:hAnsi="標楷體"/>
                      <w:sz w:val="40"/>
                    </w:rPr>
                    <w:t>195</w:t>
                  </w:r>
                  <w:r w:rsidRPr="001E5F47">
                    <w:rPr>
                      <w:rFonts w:ascii="標楷體" w:eastAsia="標楷體" w:hAnsi="標楷體" w:hint="eastAsia"/>
                      <w:sz w:val="40"/>
                    </w:rPr>
                    <w:t>號</w:t>
                  </w:r>
                  <w:r w:rsidRPr="001E5F47">
                    <w:rPr>
                      <w:rFonts w:ascii="標楷體" w:eastAsia="標楷體" w:hAnsi="標楷體"/>
                      <w:sz w:val="40"/>
                    </w:rPr>
                    <w:t>77</w:t>
                  </w:r>
                  <w:r w:rsidRPr="001E5F47">
                    <w:rPr>
                      <w:rFonts w:ascii="標楷體" w:eastAsia="標楷體" w:hAnsi="標楷體" w:hint="eastAsia"/>
                      <w:sz w:val="40"/>
                    </w:rPr>
                    <w:t>館</w:t>
                  </w:r>
                  <w:r>
                    <w:rPr>
                      <w:rFonts w:ascii="標楷體" w:eastAsia="標楷體" w:hAnsi="標楷體"/>
                      <w:sz w:val="40"/>
                    </w:rPr>
                    <w:t>222</w:t>
                  </w:r>
                  <w:r w:rsidRPr="001E5F47">
                    <w:rPr>
                      <w:rFonts w:ascii="標楷體" w:eastAsia="標楷體" w:hAnsi="標楷體" w:hint="eastAsia"/>
                      <w:sz w:val="40"/>
                    </w:rPr>
                    <w:t>室</w:t>
                  </w:r>
                </w:p>
                <w:p w:rsidR="007341CB" w:rsidRPr="001E5F47" w:rsidRDefault="007341CB" w:rsidP="00B96267">
                  <w:pPr>
                    <w:adjustRightInd w:val="0"/>
                    <w:snapToGrid w:val="0"/>
                    <w:spacing w:line="240" w:lineRule="atLeast"/>
                    <w:ind w:firstLine="2160"/>
                    <w:rPr>
                      <w:rFonts w:ascii="標楷體" w:eastAsia="標楷體" w:hAnsi="標楷體"/>
                    </w:rPr>
                  </w:pPr>
                </w:p>
                <w:p w:rsidR="007341CB" w:rsidRPr="001E5F47" w:rsidRDefault="007341CB" w:rsidP="00B96267">
                  <w:pPr>
                    <w:adjustRightInd w:val="0"/>
                    <w:snapToGrid w:val="0"/>
                    <w:spacing w:line="240" w:lineRule="atLeast"/>
                    <w:ind w:firstLine="2160"/>
                    <w:rPr>
                      <w:rFonts w:ascii="標楷體" w:eastAsia="標楷體" w:hAnsi="標楷體"/>
                    </w:rPr>
                  </w:pPr>
                </w:p>
                <w:p w:rsidR="007341CB" w:rsidRPr="001E5F47" w:rsidRDefault="007341CB" w:rsidP="00B96267">
                  <w:pPr>
                    <w:adjustRightInd w:val="0"/>
                    <w:snapToGrid w:val="0"/>
                    <w:spacing w:line="240" w:lineRule="atLeast"/>
                    <w:ind w:firstLine="2160"/>
                    <w:rPr>
                      <w:rFonts w:ascii="標楷體" w:eastAsia="標楷體" w:hAnsi="標楷體"/>
                    </w:rPr>
                  </w:pPr>
                </w:p>
                <w:p w:rsidR="007341CB" w:rsidRPr="00A946B0" w:rsidRDefault="007341CB" w:rsidP="00B96267">
                  <w:pPr>
                    <w:rPr>
                      <w:rFonts w:ascii="標楷體" w:eastAsia="標楷體" w:hAnsi="標楷體"/>
                      <w:b/>
                      <w:sz w:val="44"/>
                      <w:szCs w:val="48"/>
                    </w:rPr>
                  </w:pPr>
                  <w:r w:rsidRPr="00A946B0">
                    <w:rPr>
                      <w:rFonts w:ascii="標楷體" w:eastAsia="標楷體" w:hAnsi="標楷體" w:hint="eastAsia"/>
                      <w:b/>
                      <w:sz w:val="44"/>
                      <w:szCs w:val="48"/>
                    </w:rPr>
                    <w:t>第</w:t>
                  </w:r>
                  <w:r w:rsidR="00007959" w:rsidRPr="00A946B0">
                    <w:rPr>
                      <w:rFonts w:ascii="標楷體" w:eastAsia="標楷體" w:hAnsi="標楷體" w:hint="eastAsia"/>
                      <w:b/>
                      <w:sz w:val="44"/>
                      <w:szCs w:val="48"/>
                    </w:rPr>
                    <w:t>十</w:t>
                  </w:r>
                  <w:r w:rsidR="003A4595" w:rsidRPr="00A946B0">
                    <w:rPr>
                      <w:rFonts w:ascii="標楷體" w:eastAsia="標楷體" w:hAnsi="標楷體" w:hint="eastAsia"/>
                      <w:b/>
                      <w:sz w:val="44"/>
                      <w:szCs w:val="48"/>
                    </w:rPr>
                    <w:t>一</w:t>
                  </w:r>
                  <w:r w:rsidRPr="00A946B0">
                    <w:rPr>
                      <w:rFonts w:ascii="標楷體" w:eastAsia="標楷體" w:hAnsi="標楷體" w:hint="eastAsia"/>
                      <w:b/>
                      <w:sz w:val="44"/>
                      <w:szCs w:val="48"/>
                    </w:rPr>
                    <w:t>屆「創意狂</w:t>
                  </w:r>
                  <w:proofErr w:type="gramStart"/>
                  <w:r w:rsidRPr="00A946B0">
                    <w:rPr>
                      <w:rFonts w:ascii="標楷體" w:eastAsia="標楷體" w:hAnsi="標楷體" w:hint="eastAsia"/>
                      <w:b/>
                      <w:sz w:val="44"/>
                      <w:szCs w:val="48"/>
                    </w:rPr>
                    <w:t>想巢向</w:t>
                  </w:r>
                  <w:proofErr w:type="gramEnd"/>
                  <w:r w:rsidRPr="00A946B0">
                    <w:rPr>
                      <w:rFonts w:ascii="標楷體" w:eastAsia="標楷體" w:hAnsi="標楷體" w:hint="eastAsia"/>
                      <w:b/>
                      <w:sz w:val="44"/>
                      <w:szCs w:val="48"/>
                    </w:rPr>
                    <w:t>未來」</w:t>
                  </w:r>
                  <w:r w:rsidR="00A946B0" w:rsidRPr="00A946B0">
                    <w:rPr>
                      <w:rFonts w:ascii="標楷體" w:eastAsia="標楷體" w:hAnsi="標楷體" w:hint="eastAsia"/>
                      <w:b/>
                      <w:sz w:val="44"/>
                      <w:szCs w:val="48"/>
                    </w:rPr>
                    <w:t>智慧化居住空間</w:t>
                  </w:r>
                  <w:r w:rsidRPr="00A946B0">
                    <w:rPr>
                      <w:rFonts w:ascii="標楷體" w:eastAsia="標楷體" w:hAnsi="標楷體" w:hint="eastAsia"/>
                      <w:b/>
                      <w:sz w:val="44"/>
                      <w:szCs w:val="48"/>
                    </w:rPr>
                    <w:t>創意競賽工作小組</w:t>
                  </w:r>
                  <w:r w:rsidRPr="00A946B0">
                    <w:rPr>
                      <w:rFonts w:ascii="標楷體" w:eastAsia="標楷體" w:hAnsi="標楷體"/>
                      <w:b/>
                      <w:sz w:val="44"/>
                      <w:szCs w:val="48"/>
                    </w:rPr>
                    <w:tab/>
                  </w:r>
                  <w:r w:rsidRPr="00A946B0">
                    <w:rPr>
                      <w:rFonts w:ascii="標楷體" w:eastAsia="標楷體" w:hAnsi="標楷體" w:hint="eastAsia"/>
                      <w:b/>
                      <w:sz w:val="44"/>
                      <w:szCs w:val="48"/>
                    </w:rPr>
                    <w:t>收</w:t>
                  </w:r>
                </w:p>
                <w:p w:rsidR="007341CB" w:rsidRPr="001E5F47" w:rsidRDefault="007341CB" w:rsidP="00B96267">
                  <w:pPr>
                    <w:ind w:firstLine="2160"/>
                    <w:rPr>
                      <w:rFonts w:ascii="標楷體" w:eastAsia="標楷體" w:hAnsi="標楷體"/>
                      <w:sz w:val="36"/>
                      <w:szCs w:val="36"/>
                    </w:rPr>
                  </w:pPr>
                </w:p>
                <w:p w:rsidR="007341CB" w:rsidRPr="001E5F47" w:rsidRDefault="007341CB" w:rsidP="00B96267">
                  <w:pPr>
                    <w:ind w:firstLine="2160"/>
                    <w:rPr>
                      <w:rFonts w:eastAsia="標楷體"/>
                      <w:b/>
                      <w:bCs/>
                      <w:sz w:val="28"/>
                      <w:szCs w:val="28"/>
                    </w:rPr>
                  </w:pPr>
                  <w:r w:rsidRPr="001E5F47">
                    <w:rPr>
                      <w:rFonts w:eastAsia="標楷體" w:hint="eastAsia"/>
                      <w:b/>
                      <w:bCs/>
                      <w:sz w:val="28"/>
                      <w:szCs w:val="28"/>
                    </w:rPr>
                    <w:t>參賽組別：</w:t>
                  </w:r>
                  <w:r w:rsidRPr="001E5F47">
                    <w:rPr>
                      <w:rFonts w:eastAsia="標楷體"/>
                      <w:b/>
                      <w:bCs/>
                      <w:sz w:val="28"/>
                      <w:szCs w:val="28"/>
                    </w:rPr>
                    <w:sym w:font="Wingdings 2" w:char="F0A3"/>
                  </w:r>
                  <w:r w:rsidRPr="001E5F47">
                    <w:rPr>
                      <w:rFonts w:eastAsia="標楷體"/>
                      <w:b/>
                      <w:bCs/>
                      <w:sz w:val="28"/>
                      <w:szCs w:val="28"/>
                    </w:rPr>
                    <w:t xml:space="preserve"> 1. </w:t>
                  </w:r>
                  <w:r w:rsidRPr="001E5F47">
                    <w:rPr>
                      <w:rFonts w:eastAsia="標楷體" w:hint="eastAsia"/>
                      <w:b/>
                      <w:bCs/>
                      <w:sz w:val="28"/>
                      <w:szCs w:val="28"/>
                    </w:rPr>
                    <w:t>「創意狂想組」</w:t>
                  </w:r>
                  <w:r w:rsidRPr="001E5F47">
                    <w:rPr>
                      <w:rFonts w:eastAsia="標楷體"/>
                      <w:b/>
                      <w:bCs/>
                      <w:sz w:val="28"/>
                      <w:szCs w:val="28"/>
                    </w:rPr>
                    <w:sym w:font="Wingdings 2" w:char="F0A3"/>
                  </w:r>
                  <w:r w:rsidRPr="001E5F47">
                    <w:rPr>
                      <w:rFonts w:eastAsia="標楷體"/>
                      <w:b/>
                      <w:bCs/>
                      <w:sz w:val="28"/>
                      <w:szCs w:val="28"/>
                    </w:rPr>
                    <w:t xml:space="preserve"> 2. </w:t>
                  </w:r>
                  <w:r w:rsidRPr="001E5F47">
                    <w:rPr>
                      <w:rFonts w:eastAsia="標楷體" w:hint="eastAsia"/>
                      <w:b/>
                      <w:bCs/>
                      <w:sz w:val="28"/>
                      <w:szCs w:val="28"/>
                    </w:rPr>
                    <w:t>「</w:t>
                  </w:r>
                  <w:proofErr w:type="gramStart"/>
                  <w:r w:rsidRPr="001E5F47">
                    <w:rPr>
                      <w:rFonts w:eastAsia="標楷體" w:hint="eastAsia"/>
                      <w:b/>
                      <w:bCs/>
                      <w:sz w:val="28"/>
                      <w:szCs w:val="28"/>
                    </w:rPr>
                    <w:t>巢向未來</w:t>
                  </w:r>
                  <w:proofErr w:type="gramEnd"/>
                  <w:r w:rsidRPr="001E5F47">
                    <w:rPr>
                      <w:rFonts w:eastAsia="標楷體" w:hint="eastAsia"/>
                      <w:b/>
                      <w:bCs/>
                      <w:sz w:val="28"/>
                      <w:szCs w:val="28"/>
                    </w:rPr>
                    <w:t>組」</w:t>
                  </w:r>
                </w:p>
                <w:p w:rsidR="007341CB" w:rsidRPr="001E5F47" w:rsidRDefault="007341CB" w:rsidP="00B96267">
                  <w:pPr>
                    <w:ind w:firstLine="2160"/>
                    <w:rPr>
                      <w:rFonts w:ascii="標楷體" w:eastAsia="標楷體" w:hAnsi="標楷體"/>
                      <w:b/>
                      <w:sz w:val="48"/>
                    </w:rPr>
                  </w:pPr>
                </w:p>
                <w:p w:rsidR="007341CB" w:rsidRPr="001E5F47" w:rsidRDefault="007341CB" w:rsidP="00B96267">
                  <w:pPr>
                    <w:ind w:firstLine="2160"/>
                    <w:rPr>
                      <w:rFonts w:ascii="標楷體" w:eastAsia="標楷體" w:hAnsi="標楷體"/>
                      <w:b/>
                      <w:sz w:val="48"/>
                    </w:rPr>
                  </w:pPr>
                </w:p>
                <w:p w:rsidR="007341CB" w:rsidRDefault="007341CB" w:rsidP="00B96267">
                  <w:pPr>
                    <w:rPr>
                      <w:sz w:val="32"/>
                    </w:rPr>
                  </w:pPr>
                  <w:r>
                    <w:rPr>
                      <w:rFonts w:ascii="標楷體" w:eastAsia="標楷體" w:hAnsi="標楷體" w:hint="eastAsia"/>
                      <w:sz w:val="32"/>
                    </w:rPr>
                    <w:t>寄件人：</w:t>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hint="eastAsia"/>
                      <w:sz w:val="32"/>
                    </w:rPr>
                    <w:t>地址：</w:t>
                  </w:r>
                </w:p>
              </w:txbxContent>
            </v:textbox>
            <w10:wrap type="topAndBottom"/>
          </v:shape>
        </w:pict>
      </w:r>
    </w:p>
    <w:sectPr w:rsidR="00FB5D1E" w:rsidSect="00D43352">
      <w:pgSz w:w="16839" w:h="11907" w:orient="landscape" w:code="9"/>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50" w:rsidRDefault="00834950">
      <w:r>
        <w:separator/>
      </w:r>
    </w:p>
  </w:endnote>
  <w:endnote w:type="continuationSeparator" w:id="0">
    <w:p w:rsidR="00834950" w:rsidRDefault="00834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B" w:rsidRDefault="00A22840">
    <w:pPr>
      <w:pStyle w:val="a3"/>
      <w:framePr w:wrap="around" w:vAnchor="text" w:hAnchor="margin" w:xAlign="right" w:y="1"/>
      <w:rPr>
        <w:rStyle w:val="a5"/>
      </w:rPr>
    </w:pPr>
    <w:r>
      <w:rPr>
        <w:rStyle w:val="a5"/>
      </w:rPr>
      <w:fldChar w:fldCharType="begin"/>
    </w:r>
    <w:r w:rsidR="007341CB">
      <w:rPr>
        <w:rStyle w:val="a5"/>
      </w:rPr>
      <w:instrText xml:space="preserve">PAGE  </w:instrText>
    </w:r>
    <w:r>
      <w:rPr>
        <w:rStyle w:val="a5"/>
      </w:rPr>
      <w:fldChar w:fldCharType="separate"/>
    </w:r>
    <w:r w:rsidR="007341CB">
      <w:rPr>
        <w:rStyle w:val="a5"/>
        <w:noProof/>
      </w:rPr>
      <w:t>1</w:t>
    </w:r>
    <w:r>
      <w:rPr>
        <w:rStyle w:val="a5"/>
      </w:rPr>
      <w:fldChar w:fldCharType="end"/>
    </w:r>
  </w:p>
  <w:p w:rsidR="007341CB" w:rsidRDefault="00734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B" w:rsidRDefault="007341CB">
    <w:pPr>
      <w:pStyle w:val="a3"/>
      <w:framePr w:h="766" w:hRule="exact" w:wrap="around" w:vAnchor="text" w:hAnchor="margin" w:xAlign="right" w:y="1"/>
      <w:rPr>
        <w:rStyle w:val="a5"/>
      </w:rPr>
    </w:pPr>
  </w:p>
  <w:p w:rsidR="007341CB" w:rsidRPr="00426713" w:rsidRDefault="00A22840" w:rsidP="00D43352">
    <w:pPr>
      <w:pStyle w:val="a3"/>
      <w:ind w:right="360"/>
      <w:jc w:val="center"/>
      <w:rPr>
        <w:b/>
      </w:rPr>
    </w:pPr>
    <w:r w:rsidRPr="00426713">
      <w:rPr>
        <w:rStyle w:val="a5"/>
        <w:b/>
      </w:rPr>
      <w:fldChar w:fldCharType="begin"/>
    </w:r>
    <w:r w:rsidR="007341CB" w:rsidRPr="00426713">
      <w:rPr>
        <w:rStyle w:val="a5"/>
        <w:b/>
      </w:rPr>
      <w:instrText xml:space="preserve"> PAGE </w:instrText>
    </w:r>
    <w:r w:rsidRPr="00426713">
      <w:rPr>
        <w:rStyle w:val="a5"/>
        <w:b/>
      </w:rPr>
      <w:fldChar w:fldCharType="separate"/>
    </w:r>
    <w:r w:rsidR="00277536">
      <w:rPr>
        <w:rStyle w:val="a5"/>
        <w:b/>
        <w:noProof/>
      </w:rPr>
      <w:t>8</w:t>
    </w:r>
    <w:r w:rsidRPr="00426713">
      <w:rPr>
        <w:rStyle w:val="a5"/>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B" w:rsidRDefault="00A22840">
    <w:pPr>
      <w:pStyle w:val="a3"/>
      <w:framePr w:wrap="around" w:vAnchor="text" w:hAnchor="margin" w:xAlign="right" w:y="1"/>
      <w:rPr>
        <w:rStyle w:val="a5"/>
      </w:rPr>
    </w:pPr>
    <w:r>
      <w:rPr>
        <w:rStyle w:val="a5"/>
      </w:rPr>
      <w:fldChar w:fldCharType="begin"/>
    </w:r>
    <w:r w:rsidR="007341CB">
      <w:rPr>
        <w:rStyle w:val="a5"/>
      </w:rPr>
      <w:instrText xml:space="preserve">PAGE  </w:instrText>
    </w:r>
    <w:r>
      <w:rPr>
        <w:rStyle w:val="a5"/>
      </w:rPr>
      <w:fldChar w:fldCharType="separate"/>
    </w:r>
    <w:r w:rsidR="007341CB">
      <w:rPr>
        <w:rStyle w:val="a5"/>
        <w:noProof/>
      </w:rPr>
      <w:t>1</w:t>
    </w:r>
    <w:r>
      <w:rPr>
        <w:rStyle w:val="a5"/>
      </w:rPr>
      <w:fldChar w:fldCharType="end"/>
    </w:r>
  </w:p>
  <w:p w:rsidR="007341CB" w:rsidRDefault="007341CB">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B" w:rsidRDefault="007341CB">
    <w:pPr>
      <w:pStyle w:val="a3"/>
      <w:framePr w:h="766" w:hRule="exact" w:wrap="around" w:vAnchor="text" w:hAnchor="margin" w:xAlign="right" w:y="1"/>
      <w:rPr>
        <w:rStyle w:val="a5"/>
      </w:rPr>
    </w:pPr>
  </w:p>
  <w:p w:rsidR="007341CB" w:rsidRPr="00510C77" w:rsidRDefault="00A22840" w:rsidP="00D43352">
    <w:pPr>
      <w:pStyle w:val="a3"/>
      <w:ind w:right="360"/>
      <w:jc w:val="center"/>
      <w:rPr>
        <w:b/>
      </w:rPr>
    </w:pPr>
    <w:r w:rsidRPr="00510C77">
      <w:rPr>
        <w:rStyle w:val="a5"/>
        <w:b/>
      </w:rPr>
      <w:fldChar w:fldCharType="begin"/>
    </w:r>
    <w:r w:rsidR="007341CB" w:rsidRPr="00510C77">
      <w:rPr>
        <w:rStyle w:val="a5"/>
        <w:b/>
      </w:rPr>
      <w:instrText xml:space="preserve"> PAGE </w:instrText>
    </w:r>
    <w:r w:rsidRPr="00510C77">
      <w:rPr>
        <w:rStyle w:val="a5"/>
        <w:b/>
      </w:rPr>
      <w:fldChar w:fldCharType="separate"/>
    </w:r>
    <w:r w:rsidR="00277536">
      <w:rPr>
        <w:rStyle w:val="a5"/>
        <w:b/>
        <w:noProof/>
      </w:rPr>
      <w:t>13</w:t>
    </w:r>
    <w:r w:rsidRPr="00510C77">
      <w:rPr>
        <w:rStyle w:val="a5"/>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50" w:rsidRDefault="00834950">
      <w:r>
        <w:separator/>
      </w:r>
    </w:p>
  </w:footnote>
  <w:footnote w:type="continuationSeparator" w:id="0">
    <w:p w:rsidR="00834950" w:rsidRDefault="00834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A10"/>
    <w:multiLevelType w:val="hybridMultilevel"/>
    <w:tmpl w:val="EB24830C"/>
    <w:lvl w:ilvl="0" w:tplc="0409000F">
      <w:start w:val="1"/>
      <w:numFmt w:val="decimal"/>
      <w:lvlText w:val="%1."/>
      <w:lvlJc w:val="left"/>
      <w:pPr>
        <w:ind w:left="152" w:hanging="1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
    <w:nsid w:val="17EF5446"/>
    <w:multiLevelType w:val="hybridMultilevel"/>
    <w:tmpl w:val="B20E735C"/>
    <w:lvl w:ilvl="0" w:tplc="227C6926">
      <w:start w:val="1"/>
      <w:numFmt w:val="bullet"/>
      <w:lvlText w:val=""/>
      <w:lvlJc w:val="left"/>
      <w:pPr>
        <w:ind w:left="1678" w:hanging="480"/>
      </w:pPr>
      <w:rPr>
        <w:rFonts w:ascii="Wingdings" w:hAnsi="Wingdings" w:hint="default"/>
      </w:rPr>
    </w:lvl>
    <w:lvl w:ilvl="1" w:tplc="04090003" w:tentative="1">
      <w:start w:val="1"/>
      <w:numFmt w:val="bullet"/>
      <w:lvlText w:val=""/>
      <w:lvlJc w:val="left"/>
      <w:pPr>
        <w:ind w:left="2158" w:hanging="480"/>
      </w:pPr>
      <w:rPr>
        <w:rFonts w:ascii="Wingdings" w:hAnsi="Wingding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2">
    <w:nsid w:val="20756039"/>
    <w:multiLevelType w:val="hybridMultilevel"/>
    <w:tmpl w:val="EB24830C"/>
    <w:lvl w:ilvl="0" w:tplc="0409000F">
      <w:start w:val="1"/>
      <w:numFmt w:val="decimal"/>
      <w:lvlText w:val="%1."/>
      <w:lvlJc w:val="left"/>
      <w:pPr>
        <w:ind w:left="152" w:hanging="1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
    <w:nsid w:val="287726A7"/>
    <w:multiLevelType w:val="hybridMultilevel"/>
    <w:tmpl w:val="2A08EF9E"/>
    <w:lvl w:ilvl="0" w:tplc="74B4B5A4">
      <w:start w:val="2"/>
      <w:numFmt w:val="decimal"/>
      <w:lvlText w:val="%1."/>
      <w:lvlJc w:val="left"/>
      <w:pPr>
        <w:ind w:left="452"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F8675A"/>
    <w:multiLevelType w:val="hybridMultilevel"/>
    <w:tmpl w:val="4F82B238"/>
    <w:lvl w:ilvl="0" w:tplc="8C228468">
      <w:start w:val="1"/>
      <w:numFmt w:val="taiwaneseCountingThousand"/>
      <w:lvlText w:val="(%1)"/>
      <w:lvlJc w:val="left"/>
      <w:pPr>
        <w:ind w:left="1018" w:hanging="480"/>
      </w:pPr>
      <w:rPr>
        <w:rFonts w:cs="Times New Roman" w:hint="eastAsia"/>
      </w:rPr>
    </w:lvl>
    <w:lvl w:ilvl="1" w:tplc="04090019" w:tentative="1">
      <w:start w:val="1"/>
      <w:numFmt w:val="ideographTraditional"/>
      <w:lvlText w:val="%2、"/>
      <w:lvlJc w:val="left"/>
      <w:pPr>
        <w:ind w:left="1498" w:hanging="480"/>
      </w:pPr>
      <w:rPr>
        <w:rFonts w:cs="Times New Roman"/>
      </w:rPr>
    </w:lvl>
    <w:lvl w:ilvl="2" w:tplc="0409001B" w:tentative="1">
      <w:start w:val="1"/>
      <w:numFmt w:val="lowerRoman"/>
      <w:lvlText w:val="%3."/>
      <w:lvlJc w:val="right"/>
      <w:pPr>
        <w:ind w:left="1978" w:hanging="480"/>
      </w:pPr>
      <w:rPr>
        <w:rFonts w:cs="Times New Roman"/>
      </w:rPr>
    </w:lvl>
    <w:lvl w:ilvl="3" w:tplc="0409000F" w:tentative="1">
      <w:start w:val="1"/>
      <w:numFmt w:val="decimal"/>
      <w:lvlText w:val="%4."/>
      <w:lvlJc w:val="left"/>
      <w:pPr>
        <w:ind w:left="2458" w:hanging="480"/>
      </w:pPr>
      <w:rPr>
        <w:rFonts w:cs="Times New Roman"/>
      </w:rPr>
    </w:lvl>
    <w:lvl w:ilvl="4" w:tplc="04090019" w:tentative="1">
      <w:start w:val="1"/>
      <w:numFmt w:val="ideographTraditional"/>
      <w:lvlText w:val="%5、"/>
      <w:lvlJc w:val="left"/>
      <w:pPr>
        <w:ind w:left="2938" w:hanging="480"/>
      </w:pPr>
      <w:rPr>
        <w:rFonts w:cs="Times New Roman"/>
      </w:rPr>
    </w:lvl>
    <w:lvl w:ilvl="5" w:tplc="0409001B" w:tentative="1">
      <w:start w:val="1"/>
      <w:numFmt w:val="lowerRoman"/>
      <w:lvlText w:val="%6."/>
      <w:lvlJc w:val="right"/>
      <w:pPr>
        <w:ind w:left="3418" w:hanging="480"/>
      </w:pPr>
      <w:rPr>
        <w:rFonts w:cs="Times New Roman"/>
      </w:rPr>
    </w:lvl>
    <w:lvl w:ilvl="6" w:tplc="0409000F" w:tentative="1">
      <w:start w:val="1"/>
      <w:numFmt w:val="decimal"/>
      <w:lvlText w:val="%7."/>
      <w:lvlJc w:val="left"/>
      <w:pPr>
        <w:ind w:left="3898" w:hanging="480"/>
      </w:pPr>
      <w:rPr>
        <w:rFonts w:cs="Times New Roman"/>
      </w:rPr>
    </w:lvl>
    <w:lvl w:ilvl="7" w:tplc="04090019" w:tentative="1">
      <w:start w:val="1"/>
      <w:numFmt w:val="ideographTraditional"/>
      <w:lvlText w:val="%8、"/>
      <w:lvlJc w:val="left"/>
      <w:pPr>
        <w:ind w:left="4378" w:hanging="480"/>
      </w:pPr>
      <w:rPr>
        <w:rFonts w:cs="Times New Roman"/>
      </w:rPr>
    </w:lvl>
    <w:lvl w:ilvl="8" w:tplc="0409001B" w:tentative="1">
      <w:start w:val="1"/>
      <w:numFmt w:val="lowerRoman"/>
      <w:lvlText w:val="%9."/>
      <w:lvlJc w:val="right"/>
      <w:pPr>
        <w:ind w:left="4858" w:hanging="480"/>
      </w:pPr>
      <w:rPr>
        <w:rFonts w:cs="Times New Roman"/>
      </w:rPr>
    </w:lvl>
  </w:abstractNum>
  <w:abstractNum w:abstractNumId="5">
    <w:nsid w:val="39B213BB"/>
    <w:multiLevelType w:val="hybridMultilevel"/>
    <w:tmpl w:val="6690366C"/>
    <w:lvl w:ilvl="0" w:tplc="8C228468">
      <w:start w:val="1"/>
      <w:numFmt w:val="taiwaneseCountingThousand"/>
      <w:lvlText w:val="(%1)"/>
      <w:lvlJc w:val="left"/>
      <w:pPr>
        <w:ind w:left="869" w:hanging="480"/>
      </w:pPr>
      <w:rPr>
        <w:rFonts w:cs="Times New Roman" w:hint="eastAsia"/>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6">
    <w:nsid w:val="3C67005C"/>
    <w:multiLevelType w:val="hybridMultilevel"/>
    <w:tmpl w:val="98EC0446"/>
    <w:lvl w:ilvl="0" w:tplc="63645D4C">
      <w:start w:val="1"/>
      <w:numFmt w:val="decimal"/>
      <w:lvlText w:val="%1."/>
      <w:lvlJc w:val="left"/>
      <w:pPr>
        <w:ind w:left="452" w:hanging="480"/>
      </w:pPr>
      <w:rPr>
        <w:rFonts w:hint="default"/>
        <w:color w:val="000000" w:themeColor="text1"/>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7">
    <w:nsid w:val="3C8751D9"/>
    <w:multiLevelType w:val="hybridMultilevel"/>
    <w:tmpl w:val="C2141CB4"/>
    <w:lvl w:ilvl="0" w:tplc="8C228468">
      <w:start w:val="1"/>
      <w:numFmt w:val="taiwaneseCountingThousand"/>
      <w:lvlText w:val="(%1)"/>
      <w:lvlJc w:val="left"/>
      <w:pPr>
        <w:ind w:left="869" w:hanging="480"/>
      </w:pPr>
      <w:rPr>
        <w:rFonts w:cs="Times New Roman" w:hint="eastAsia"/>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8">
    <w:nsid w:val="4E5D1E87"/>
    <w:multiLevelType w:val="hybridMultilevel"/>
    <w:tmpl w:val="7376CFA8"/>
    <w:lvl w:ilvl="0" w:tplc="F738D3A0">
      <w:start w:val="1"/>
      <w:numFmt w:val="decimal"/>
      <w:pStyle w:val="1"/>
      <w:lvlText w:val="%1."/>
      <w:lvlJc w:val="left"/>
      <w:pPr>
        <w:ind w:left="1358" w:hanging="360"/>
      </w:pPr>
      <w:rPr>
        <w:rFonts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9">
    <w:nsid w:val="60531D1C"/>
    <w:multiLevelType w:val="hybridMultilevel"/>
    <w:tmpl w:val="FF2272D6"/>
    <w:lvl w:ilvl="0" w:tplc="0409000F">
      <w:start w:val="1"/>
      <w:numFmt w:val="decim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0">
    <w:nsid w:val="74DB3F81"/>
    <w:multiLevelType w:val="hybridMultilevel"/>
    <w:tmpl w:val="C2141CB4"/>
    <w:lvl w:ilvl="0" w:tplc="8C228468">
      <w:start w:val="1"/>
      <w:numFmt w:val="taiwaneseCountingThousand"/>
      <w:lvlText w:val="(%1)"/>
      <w:lvlJc w:val="left"/>
      <w:pPr>
        <w:ind w:left="869" w:hanging="480"/>
      </w:pPr>
      <w:rPr>
        <w:rFonts w:cs="Times New Roman" w:hint="eastAsia"/>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11">
    <w:nsid w:val="78AE092D"/>
    <w:multiLevelType w:val="hybridMultilevel"/>
    <w:tmpl w:val="6876FFE6"/>
    <w:lvl w:ilvl="0" w:tplc="8C228468">
      <w:start w:val="1"/>
      <w:numFmt w:val="taiwaneseCountingThousand"/>
      <w:lvlText w:val="(%1)"/>
      <w:lvlJc w:val="left"/>
      <w:pPr>
        <w:ind w:left="998" w:hanging="480"/>
      </w:pPr>
      <w:rPr>
        <w:rFonts w:cs="Times New Roman" w:hint="eastAsia"/>
      </w:rPr>
    </w:lvl>
    <w:lvl w:ilvl="1" w:tplc="04090019" w:tentative="1">
      <w:start w:val="1"/>
      <w:numFmt w:val="ideographTraditional"/>
      <w:lvlText w:val="%2、"/>
      <w:lvlJc w:val="left"/>
      <w:pPr>
        <w:ind w:left="1478" w:hanging="480"/>
      </w:pPr>
      <w:rPr>
        <w:rFonts w:cs="Times New Roman"/>
      </w:rPr>
    </w:lvl>
    <w:lvl w:ilvl="2" w:tplc="0409001B" w:tentative="1">
      <w:start w:val="1"/>
      <w:numFmt w:val="lowerRoman"/>
      <w:lvlText w:val="%3."/>
      <w:lvlJc w:val="right"/>
      <w:pPr>
        <w:ind w:left="1958" w:hanging="480"/>
      </w:pPr>
      <w:rPr>
        <w:rFonts w:cs="Times New Roman"/>
      </w:rPr>
    </w:lvl>
    <w:lvl w:ilvl="3" w:tplc="0409000F" w:tentative="1">
      <w:start w:val="1"/>
      <w:numFmt w:val="decimal"/>
      <w:lvlText w:val="%4."/>
      <w:lvlJc w:val="left"/>
      <w:pPr>
        <w:ind w:left="2438" w:hanging="480"/>
      </w:pPr>
      <w:rPr>
        <w:rFonts w:cs="Times New Roman"/>
      </w:rPr>
    </w:lvl>
    <w:lvl w:ilvl="4" w:tplc="04090019" w:tentative="1">
      <w:start w:val="1"/>
      <w:numFmt w:val="ideographTraditional"/>
      <w:lvlText w:val="%5、"/>
      <w:lvlJc w:val="left"/>
      <w:pPr>
        <w:ind w:left="2918" w:hanging="480"/>
      </w:pPr>
      <w:rPr>
        <w:rFonts w:cs="Times New Roman"/>
      </w:rPr>
    </w:lvl>
    <w:lvl w:ilvl="5" w:tplc="0409001B" w:tentative="1">
      <w:start w:val="1"/>
      <w:numFmt w:val="lowerRoman"/>
      <w:lvlText w:val="%6."/>
      <w:lvlJc w:val="right"/>
      <w:pPr>
        <w:ind w:left="3398" w:hanging="480"/>
      </w:pPr>
      <w:rPr>
        <w:rFonts w:cs="Times New Roman"/>
      </w:rPr>
    </w:lvl>
    <w:lvl w:ilvl="6" w:tplc="0409000F" w:tentative="1">
      <w:start w:val="1"/>
      <w:numFmt w:val="decimal"/>
      <w:lvlText w:val="%7."/>
      <w:lvlJc w:val="left"/>
      <w:pPr>
        <w:ind w:left="3878" w:hanging="480"/>
      </w:pPr>
      <w:rPr>
        <w:rFonts w:cs="Times New Roman"/>
      </w:rPr>
    </w:lvl>
    <w:lvl w:ilvl="7" w:tplc="04090019" w:tentative="1">
      <w:start w:val="1"/>
      <w:numFmt w:val="ideographTraditional"/>
      <w:lvlText w:val="%8、"/>
      <w:lvlJc w:val="left"/>
      <w:pPr>
        <w:ind w:left="4358" w:hanging="480"/>
      </w:pPr>
      <w:rPr>
        <w:rFonts w:cs="Times New Roman"/>
      </w:rPr>
    </w:lvl>
    <w:lvl w:ilvl="8" w:tplc="0409001B" w:tentative="1">
      <w:start w:val="1"/>
      <w:numFmt w:val="lowerRoman"/>
      <w:lvlText w:val="%9."/>
      <w:lvlJc w:val="right"/>
      <w:pPr>
        <w:ind w:left="4838" w:hanging="480"/>
      </w:pPr>
      <w:rPr>
        <w:rFonts w:cs="Times New Roman"/>
      </w:rPr>
    </w:lvl>
  </w:abstractNum>
  <w:abstractNum w:abstractNumId="12">
    <w:nsid w:val="7A903C66"/>
    <w:multiLevelType w:val="hybridMultilevel"/>
    <w:tmpl w:val="A4EA1C58"/>
    <w:lvl w:ilvl="0" w:tplc="74B4B5A4">
      <w:start w:val="2"/>
      <w:numFmt w:val="decimal"/>
      <w:lvlText w:val="%1."/>
      <w:lvlJc w:val="left"/>
      <w:pPr>
        <w:ind w:left="452"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10"/>
  </w:num>
  <w:num w:numId="4">
    <w:abstractNumId w:val="4"/>
  </w:num>
  <w:num w:numId="5">
    <w:abstractNumId w:val="11"/>
  </w:num>
  <w:num w:numId="6">
    <w:abstractNumId w:val="8"/>
  </w:num>
  <w:num w:numId="7">
    <w:abstractNumId w:val="1"/>
  </w:num>
  <w:num w:numId="8">
    <w:abstractNumId w:val="6"/>
  </w:num>
  <w:num w:numId="9">
    <w:abstractNumId w:val="9"/>
  </w:num>
  <w:num w:numId="10">
    <w:abstractNumId w:val="0"/>
  </w:num>
  <w:num w:numId="11">
    <w:abstractNumId w:val="12"/>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267"/>
    <w:rsid w:val="00000E45"/>
    <w:rsid w:val="00007959"/>
    <w:rsid w:val="00025E58"/>
    <w:rsid w:val="000412F2"/>
    <w:rsid w:val="000679F0"/>
    <w:rsid w:val="0007776F"/>
    <w:rsid w:val="00093A73"/>
    <w:rsid w:val="000C3D96"/>
    <w:rsid w:val="000C5439"/>
    <w:rsid w:val="000D4ABD"/>
    <w:rsid w:val="000F7DF5"/>
    <w:rsid w:val="00112345"/>
    <w:rsid w:val="001259C3"/>
    <w:rsid w:val="001551CF"/>
    <w:rsid w:val="00175EBB"/>
    <w:rsid w:val="00176D09"/>
    <w:rsid w:val="00180015"/>
    <w:rsid w:val="0018022C"/>
    <w:rsid w:val="00180FFE"/>
    <w:rsid w:val="00197A14"/>
    <w:rsid w:val="001A30A4"/>
    <w:rsid w:val="001C7A97"/>
    <w:rsid w:val="001D7EED"/>
    <w:rsid w:val="001E4DFA"/>
    <w:rsid w:val="001E62DC"/>
    <w:rsid w:val="001F6F2D"/>
    <w:rsid w:val="00202EC7"/>
    <w:rsid w:val="0021114D"/>
    <w:rsid w:val="0022054B"/>
    <w:rsid w:val="0022474A"/>
    <w:rsid w:val="0023519A"/>
    <w:rsid w:val="00250C96"/>
    <w:rsid w:val="002624D5"/>
    <w:rsid w:val="00265EE9"/>
    <w:rsid w:val="00267BD8"/>
    <w:rsid w:val="00276F52"/>
    <w:rsid w:val="00277536"/>
    <w:rsid w:val="00285017"/>
    <w:rsid w:val="00285883"/>
    <w:rsid w:val="002B54EE"/>
    <w:rsid w:val="002C0441"/>
    <w:rsid w:val="002C1C87"/>
    <w:rsid w:val="002D5014"/>
    <w:rsid w:val="002D710F"/>
    <w:rsid w:val="00303E4E"/>
    <w:rsid w:val="0033031C"/>
    <w:rsid w:val="003356E2"/>
    <w:rsid w:val="0036769D"/>
    <w:rsid w:val="0037193A"/>
    <w:rsid w:val="00390332"/>
    <w:rsid w:val="003A4595"/>
    <w:rsid w:val="003B1A73"/>
    <w:rsid w:val="003C4A7D"/>
    <w:rsid w:val="00422F50"/>
    <w:rsid w:val="004230C9"/>
    <w:rsid w:val="00423353"/>
    <w:rsid w:val="00424EE5"/>
    <w:rsid w:val="0045636B"/>
    <w:rsid w:val="00497B5D"/>
    <w:rsid w:val="004A5745"/>
    <w:rsid w:val="004C738D"/>
    <w:rsid w:val="004C7AC0"/>
    <w:rsid w:val="004D45B8"/>
    <w:rsid w:val="004D5BE9"/>
    <w:rsid w:val="004E547D"/>
    <w:rsid w:val="004E7EEC"/>
    <w:rsid w:val="004F1796"/>
    <w:rsid w:val="004F3B73"/>
    <w:rsid w:val="004F77CC"/>
    <w:rsid w:val="00516D28"/>
    <w:rsid w:val="00537AAB"/>
    <w:rsid w:val="0055175D"/>
    <w:rsid w:val="00554D12"/>
    <w:rsid w:val="00561915"/>
    <w:rsid w:val="0057041D"/>
    <w:rsid w:val="005774C1"/>
    <w:rsid w:val="005840B1"/>
    <w:rsid w:val="005A138A"/>
    <w:rsid w:val="005B099F"/>
    <w:rsid w:val="005C4547"/>
    <w:rsid w:val="005C5C61"/>
    <w:rsid w:val="006017CA"/>
    <w:rsid w:val="00643425"/>
    <w:rsid w:val="00662211"/>
    <w:rsid w:val="00663326"/>
    <w:rsid w:val="006653B8"/>
    <w:rsid w:val="00670C25"/>
    <w:rsid w:val="00690B13"/>
    <w:rsid w:val="006A0CE0"/>
    <w:rsid w:val="006A5C50"/>
    <w:rsid w:val="006C407F"/>
    <w:rsid w:val="006D5CE2"/>
    <w:rsid w:val="006F55D2"/>
    <w:rsid w:val="00707568"/>
    <w:rsid w:val="00710D00"/>
    <w:rsid w:val="00724428"/>
    <w:rsid w:val="007275E5"/>
    <w:rsid w:val="007308BD"/>
    <w:rsid w:val="007341CB"/>
    <w:rsid w:val="007652E1"/>
    <w:rsid w:val="0079597E"/>
    <w:rsid w:val="007D3053"/>
    <w:rsid w:val="007D7629"/>
    <w:rsid w:val="007E2B69"/>
    <w:rsid w:val="008217D7"/>
    <w:rsid w:val="008340E3"/>
    <w:rsid w:val="00834950"/>
    <w:rsid w:val="00851686"/>
    <w:rsid w:val="008579FF"/>
    <w:rsid w:val="00877C9E"/>
    <w:rsid w:val="00894438"/>
    <w:rsid w:val="008B6938"/>
    <w:rsid w:val="008E7422"/>
    <w:rsid w:val="009050FE"/>
    <w:rsid w:val="00914CCC"/>
    <w:rsid w:val="00914D5E"/>
    <w:rsid w:val="00923FDB"/>
    <w:rsid w:val="009529B7"/>
    <w:rsid w:val="00953742"/>
    <w:rsid w:val="00963828"/>
    <w:rsid w:val="00965634"/>
    <w:rsid w:val="00983591"/>
    <w:rsid w:val="009A4D90"/>
    <w:rsid w:val="009B2B1F"/>
    <w:rsid w:val="009B746C"/>
    <w:rsid w:val="00A22840"/>
    <w:rsid w:val="00A2733A"/>
    <w:rsid w:val="00A35371"/>
    <w:rsid w:val="00A3648D"/>
    <w:rsid w:val="00A553A2"/>
    <w:rsid w:val="00A66C59"/>
    <w:rsid w:val="00A73376"/>
    <w:rsid w:val="00A94636"/>
    <w:rsid w:val="00A946B0"/>
    <w:rsid w:val="00A96ECA"/>
    <w:rsid w:val="00AA323F"/>
    <w:rsid w:val="00AA3FE1"/>
    <w:rsid w:val="00AB1300"/>
    <w:rsid w:val="00AB1B19"/>
    <w:rsid w:val="00AC3A0B"/>
    <w:rsid w:val="00AC51DD"/>
    <w:rsid w:val="00AD116A"/>
    <w:rsid w:val="00AD423B"/>
    <w:rsid w:val="00AE1DC4"/>
    <w:rsid w:val="00AE232F"/>
    <w:rsid w:val="00AE29B1"/>
    <w:rsid w:val="00B228E0"/>
    <w:rsid w:val="00B24BBE"/>
    <w:rsid w:val="00B63601"/>
    <w:rsid w:val="00B66855"/>
    <w:rsid w:val="00B83548"/>
    <w:rsid w:val="00B86B50"/>
    <w:rsid w:val="00B96267"/>
    <w:rsid w:val="00C04495"/>
    <w:rsid w:val="00C47E5F"/>
    <w:rsid w:val="00C528E5"/>
    <w:rsid w:val="00C5515C"/>
    <w:rsid w:val="00C6544E"/>
    <w:rsid w:val="00C66CEF"/>
    <w:rsid w:val="00C8042D"/>
    <w:rsid w:val="00CB3E6D"/>
    <w:rsid w:val="00CC3DA9"/>
    <w:rsid w:val="00CC6508"/>
    <w:rsid w:val="00CD3D9C"/>
    <w:rsid w:val="00D14F26"/>
    <w:rsid w:val="00D43352"/>
    <w:rsid w:val="00D436AA"/>
    <w:rsid w:val="00D51056"/>
    <w:rsid w:val="00D52782"/>
    <w:rsid w:val="00D87059"/>
    <w:rsid w:val="00DA7EAA"/>
    <w:rsid w:val="00DB2AD5"/>
    <w:rsid w:val="00DB4482"/>
    <w:rsid w:val="00DB4767"/>
    <w:rsid w:val="00DC1260"/>
    <w:rsid w:val="00DF7ABD"/>
    <w:rsid w:val="00E02102"/>
    <w:rsid w:val="00E06434"/>
    <w:rsid w:val="00E118E1"/>
    <w:rsid w:val="00E21711"/>
    <w:rsid w:val="00E310E7"/>
    <w:rsid w:val="00E314DF"/>
    <w:rsid w:val="00E34324"/>
    <w:rsid w:val="00E61ED2"/>
    <w:rsid w:val="00E67329"/>
    <w:rsid w:val="00E76460"/>
    <w:rsid w:val="00E82BBB"/>
    <w:rsid w:val="00EA1D76"/>
    <w:rsid w:val="00EA2766"/>
    <w:rsid w:val="00EA5052"/>
    <w:rsid w:val="00EC1C18"/>
    <w:rsid w:val="00ED1147"/>
    <w:rsid w:val="00ED24A4"/>
    <w:rsid w:val="00ED2CFD"/>
    <w:rsid w:val="00ED6293"/>
    <w:rsid w:val="00EE48F1"/>
    <w:rsid w:val="00EF2864"/>
    <w:rsid w:val="00F467B8"/>
    <w:rsid w:val="00F73DEB"/>
    <w:rsid w:val="00F85128"/>
    <w:rsid w:val="00F90DDC"/>
    <w:rsid w:val="00F92CE3"/>
    <w:rsid w:val="00FA1068"/>
    <w:rsid w:val="00FB0DCD"/>
    <w:rsid w:val="00FB1CC5"/>
    <w:rsid w:val="00FB2044"/>
    <w:rsid w:val="00FB5D1E"/>
    <w:rsid w:val="00FB6C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67"/>
    <w:pPr>
      <w:widowControl w:val="0"/>
    </w:pPr>
    <w:rPr>
      <w:rFonts w:ascii="Calibri" w:eastAsia="新細明體" w:hAnsi="Calibri" w:cs="Times New Roman"/>
    </w:rPr>
  </w:style>
  <w:style w:type="paragraph" w:styleId="10">
    <w:name w:val="heading 1"/>
    <w:aliases w:val="新標題 1,1章"/>
    <w:basedOn w:val="a"/>
    <w:next w:val="a"/>
    <w:link w:val="11"/>
    <w:uiPriority w:val="9"/>
    <w:qFormat/>
    <w:rsid w:val="006017CA"/>
    <w:pPr>
      <w:keepNext/>
      <w:spacing w:before="60" w:after="60" w:line="440" w:lineRule="exact"/>
      <w:jc w:val="center"/>
      <w:outlineLvl w:val="0"/>
    </w:pPr>
    <w:rPr>
      <w:rFonts w:asciiTheme="majorHAnsi" w:eastAsia="標楷體" w:hAnsiTheme="majorHAnsi" w:cstheme="majorBidi"/>
      <w:b/>
      <w:bCs/>
      <w:kern w:val="52"/>
      <w:sz w:val="32"/>
      <w:szCs w:val="52"/>
    </w:rPr>
  </w:style>
  <w:style w:type="paragraph" w:styleId="2">
    <w:name w:val="heading 2"/>
    <w:aliases w:val="新標題 2"/>
    <w:basedOn w:val="a"/>
    <w:next w:val="a"/>
    <w:link w:val="20"/>
    <w:uiPriority w:val="9"/>
    <w:unhideWhenUsed/>
    <w:qFormat/>
    <w:rsid w:val="00E67329"/>
    <w:pPr>
      <w:keepNext/>
      <w:keepLines/>
      <w:widowControl/>
      <w:spacing w:beforeLines="50" w:afterLines="50" w:line="440" w:lineRule="exact"/>
      <w:outlineLvl w:val="1"/>
    </w:pPr>
    <w:rPr>
      <w:rFonts w:asciiTheme="majorHAnsi" w:eastAsia="標楷體" w:hAnsiTheme="majorHAnsi" w:cstheme="majorBidi"/>
      <w:b/>
      <w:bCs/>
      <w:kern w:val="0"/>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aliases w:val="新標題 1 字元,1章 字元"/>
    <w:basedOn w:val="a0"/>
    <w:link w:val="10"/>
    <w:uiPriority w:val="9"/>
    <w:rsid w:val="006017CA"/>
    <w:rPr>
      <w:rFonts w:asciiTheme="majorHAnsi" w:eastAsia="標楷體" w:hAnsiTheme="majorHAnsi" w:cstheme="majorBidi"/>
      <w:b/>
      <w:bCs/>
      <w:kern w:val="52"/>
      <w:sz w:val="32"/>
      <w:szCs w:val="52"/>
    </w:rPr>
  </w:style>
  <w:style w:type="character" w:customStyle="1" w:styleId="20">
    <w:name w:val="標題 2 字元"/>
    <w:aliases w:val="新標題 2 字元"/>
    <w:basedOn w:val="a0"/>
    <w:link w:val="2"/>
    <w:uiPriority w:val="9"/>
    <w:rsid w:val="00E67329"/>
    <w:rPr>
      <w:rFonts w:asciiTheme="majorHAnsi" w:eastAsia="標楷體" w:hAnsiTheme="majorHAnsi" w:cstheme="majorBidi"/>
      <w:b/>
      <w:bCs/>
      <w:kern w:val="0"/>
      <w:sz w:val="28"/>
      <w:szCs w:val="26"/>
    </w:rPr>
  </w:style>
  <w:style w:type="paragraph" w:styleId="a3">
    <w:name w:val="footer"/>
    <w:basedOn w:val="a"/>
    <w:link w:val="a4"/>
    <w:uiPriority w:val="99"/>
    <w:rsid w:val="00B96267"/>
    <w:pPr>
      <w:tabs>
        <w:tab w:val="center" w:pos="4153"/>
        <w:tab w:val="right" w:pos="8306"/>
      </w:tabs>
      <w:snapToGrid w:val="0"/>
    </w:pPr>
    <w:rPr>
      <w:rFonts w:ascii="Times New Roman" w:hAnsi="Times New Roman"/>
      <w:sz w:val="20"/>
      <w:szCs w:val="20"/>
    </w:rPr>
  </w:style>
  <w:style w:type="character" w:customStyle="1" w:styleId="a4">
    <w:name w:val="頁尾 字元"/>
    <w:basedOn w:val="a0"/>
    <w:link w:val="a3"/>
    <w:uiPriority w:val="99"/>
    <w:rsid w:val="00B96267"/>
    <w:rPr>
      <w:rFonts w:ascii="Times New Roman" w:eastAsia="新細明體" w:hAnsi="Times New Roman" w:cs="Times New Roman"/>
      <w:sz w:val="20"/>
      <w:szCs w:val="20"/>
    </w:rPr>
  </w:style>
  <w:style w:type="character" w:styleId="a5">
    <w:name w:val="page number"/>
    <w:uiPriority w:val="99"/>
    <w:rsid w:val="00B96267"/>
    <w:rPr>
      <w:rFonts w:cs="Times New Roman"/>
    </w:rPr>
  </w:style>
  <w:style w:type="paragraph" w:styleId="a6">
    <w:name w:val="Balloon Text"/>
    <w:basedOn w:val="a"/>
    <w:link w:val="a7"/>
    <w:uiPriority w:val="99"/>
    <w:semiHidden/>
    <w:unhideWhenUsed/>
    <w:rsid w:val="00B9626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96267"/>
    <w:rPr>
      <w:rFonts w:asciiTheme="majorHAnsi" w:eastAsiaTheme="majorEastAsia" w:hAnsiTheme="majorHAnsi" w:cstheme="majorBidi"/>
      <w:sz w:val="18"/>
      <w:szCs w:val="18"/>
    </w:rPr>
  </w:style>
  <w:style w:type="paragraph" w:styleId="a8">
    <w:name w:val="header"/>
    <w:basedOn w:val="a"/>
    <w:link w:val="a9"/>
    <w:uiPriority w:val="99"/>
    <w:unhideWhenUsed/>
    <w:rsid w:val="002D710F"/>
    <w:pPr>
      <w:tabs>
        <w:tab w:val="center" w:pos="4153"/>
        <w:tab w:val="right" w:pos="8306"/>
      </w:tabs>
      <w:snapToGrid w:val="0"/>
    </w:pPr>
    <w:rPr>
      <w:sz w:val="20"/>
      <w:szCs w:val="20"/>
    </w:rPr>
  </w:style>
  <w:style w:type="character" w:customStyle="1" w:styleId="a9">
    <w:name w:val="頁首 字元"/>
    <w:basedOn w:val="a0"/>
    <w:link w:val="a8"/>
    <w:uiPriority w:val="99"/>
    <w:rsid w:val="002D710F"/>
    <w:rPr>
      <w:rFonts w:ascii="Calibri" w:eastAsia="新細明體" w:hAnsi="Calibri" w:cs="Times New Roman"/>
      <w:sz w:val="20"/>
      <w:szCs w:val="20"/>
    </w:rPr>
  </w:style>
  <w:style w:type="paragraph" w:styleId="aa">
    <w:name w:val="List Paragraph"/>
    <w:basedOn w:val="a"/>
    <w:uiPriority w:val="34"/>
    <w:qFormat/>
    <w:rsid w:val="002D710F"/>
    <w:pPr>
      <w:ind w:leftChars="200" w:left="480"/>
    </w:pPr>
  </w:style>
  <w:style w:type="character" w:styleId="ab">
    <w:name w:val="Hyperlink"/>
    <w:basedOn w:val="a0"/>
    <w:uiPriority w:val="99"/>
    <w:unhideWhenUsed/>
    <w:rsid w:val="002B54EE"/>
    <w:rPr>
      <w:color w:val="0000FF" w:themeColor="hyperlink"/>
      <w:u w:val="single"/>
    </w:rPr>
  </w:style>
  <w:style w:type="character" w:styleId="ac">
    <w:name w:val="annotation reference"/>
    <w:basedOn w:val="a0"/>
    <w:uiPriority w:val="99"/>
    <w:semiHidden/>
    <w:unhideWhenUsed/>
    <w:rsid w:val="0079597E"/>
    <w:rPr>
      <w:sz w:val="18"/>
      <w:szCs w:val="18"/>
    </w:rPr>
  </w:style>
  <w:style w:type="paragraph" w:styleId="ad">
    <w:name w:val="annotation text"/>
    <w:basedOn w:val="a"/>
    <w:link w:val="ae"/>
    <w:uiPriority w:val="99"/>
    <w:semiHidden/>
    <w:unhideWhenUsed/>
    <w:rsid w:val="0079597E"/>
  </w:style>
  <w:style w:type="character" w:customStyle="1" w:styleId="ae">
    <w:name w:val="註解文字 字元"/>
    <w:basedOn w:val="a0"/>
    <w:link w:val="ad"/>
    <w:uiPriority w:val="99"/>
    <w:semiHidden/>
    <w:rsid w:val="0079597E"/>
    <w:rPr>
      <w:rFonts w:ascii="Calibri" w:eastAsia="新細明體" w:hAnsi="Calibri" w:cs="Times New Roman"/>
    </w:rPr>
  </w:style>
  <w:style w:type="paragraph" w:styleId="af">
    <w:name w:val="annotation subject"/>
    <w:basedOn w:val="ad"/>
    <w:next w:val="ad"/>
    <w:link w:val="af0"/>
    <w:uiPriority w:val="99"/>
    <w:semiHidden/>
    <w:unhideWhenUsed/>
    <w:rsid w:val="0079597E"/>
    <w:rPr>
      <w:b/>
      <w:bCs/>
    </w:rPr>
  </w:style>
  <w:style w:type="character" w:customStyle="1" w:styleId="af0">
    <w:name w:val="註解主旨 字元"/>
    <w:basedOn w:val="ae"/>
    <w:link w:val="af"/>
    <w:uiPriority w:val="99"/>
    <w:semiHidden/>
    <w:rsid w:val="0079597E"/>
    <w:rPr>
      <w:rFonts w:ascii="Calibri" w:eastAsia="新細明體" w:hAnsi="Calibri" w:cs="Times New Roman"/>
      <w:b/>
      <w:bCs/>
    </w:rPr>
  </w:style>
  <w:style w:type="paragraph" w:styleId="Web">
    <w:name w:val="Normal (Web)"/>
    <w:basedOn w:val="a"/>
    <w:uiPriority w:val="99"/>
    <w:semiHidden/>
    <w:unhideWhenUsed/>
    <w:rsid w:val="00A66C59"/>
    <w:pPr>
      <w:widowControl/>
      <w:spacing w:before="100" w:beforeAutospacing="1" w:after="100" w:afterAutospacing="1"/>
    </w:pPr>
    <w:rPr>
      <w:rFonts w:ascii="新細明體" w:hAnsi="新細明體" w:cs="新細明體"/>
      <w:kern w:val="0"/>
      <w:szCs w:val="24"/>
    </w:rPr>
  </w:style>
  <w:style w:type="paragraph" w:styleId="af1">
    <w:name w:val="Plain Text"/>
    <w:basedOn w:val="a"/>
    <w:link w:val="af2"/>
    <w:uiPriority w:val="99"/>
    <w:semiHidden/>
    <w:unhideWhenUsed/>
    <w:rsid w:val="00ED1147"/>
    <w:rPr>
      <w:rFonts w:hAnsi="Courier New" w:cs="Courier New"/>
      <w:szCs w:val="24"/>
    </w:rPr>
  </w:style>
  <w:style w:type="character" w:customStyle="1" w:styleId="af2">
    <w:name w:val="純文字 字元"/>
    <w:basedOn w:val="a0"/>
    <w:link w:val="af1"/>
    <w:uiPriority w:val="99"/>
    <w:semiHidden/>
    <w:rsid w:val="00ED1147"/>
    <w:rPr>
      <w:rFonts w:ascii="Calibri" w:eastAsia="新細明體" w:hAnsi="Courier New" w:cs="Courier New"/>
      <w:szCs w:val="24"/>
    </w:rPr>
  </w:style>
  <w:style w:type="paragraph" w:customStyle="1" w:styleId="af3">
    <w:name w:val="企劃一"/>
    <w:basedOn w:val="a"/>
    <w:rsid w:val="007308BD"/>
    <w:pPr>
      <w:autoSpaceDE w:val="0"/>
      <w:autoSpaceDN w:val="0"/>
      <w:adjustRightInd w:val="0"/>
      <w:spacing w:beforeLines="50" w:afterLines="50" w:line="400" w:lineRule="exact"/>
    </w:pPr>
    <w:rPr>
      <w:rFonts w:ascii="Times New Roman" w:eastAsia="標楷體" w:hAnsi="Times New Roman" w:cs="新細明體"/>
      <w:b/>
      <w:kern w:val="0"/>
      <w:sz w:val="28"/>
      <w:szCs w:val="28"/>
      <w:lang w:val="zh-TW"/>
    </w:rPr>
  </w:style>
  <w:style w:type="paragraph" w:customStyle="1" w:styleId="af4">
    <w:name w:val="企劃本文"/>
    <w:basedOn w:val="a"/>
    <w:rsid w:val="00424EE5"/>
    <w:pPr>
      <w:autoSpaceDE w:val="0"/>
      <w:autoSpaceDN w:val="0"/>
      <w:adjustRightInd w:val="0"/>
      <w:spacing w:beforeLines="50" w:afterLines="50" w:line="360" w:lineRule="exact"/>
      <w:ind w:firstLineChars="200" w:firstLine="520"/>
      <w:jc w:val="both"/>
    </w:pPr>
    <w:rPr>
      <w:rFonts w:ascii="標楷體" w:eastAsia="標楷體" w:hAnsi="標楷體"/>
      <w:sz w:val="26"/>
      <w:szCs w:val="26"/>
    </w:rPr>
  </w:style>
  <w:style w:type="paragraph" w:customStyle="1" w:styleId="af5">
    <w:name w:val="企劃(一)標題"/>
    <w:qFormat/>
    <w:rsid w:val="007308BD"/>
    <w:pPr>
      <w:spacing w:beforeLines="30" w:afterLines="20" w:line="400" w:lineRule="exact"/>
      <w:ind w:leftChars="100" w:left="240"/>
    </w:pPr>
    <w:rPr>
      <w:rFonts w:ascii="Times New Roman" w:eastAsia="標楷體" w:hAnsi="Times New Roman" w:cs="新細明體"/>
      <w:b/>
      <w:kern w:val="0"/>
      <w:sz w:val="28"/>
      <w:szCs w:val="28"/>
      <w:lang w:val="zh-TW"/>
    </w:rPr>
  </w:style>
  <w:style w:type="paragraph" w:customStyle="1" w:styleId="af6">
    <w:name w:val="企劃評選程序"/>
    <w:basedOn w:val="a"/>
    <w:rsid w:val="00424EE5"/>
    <w:pPr>
      <w:snapToGrid w:val="0"/>
      <w:spacing w:beforeLines="50" w:line="400" w:lineRule="exact"/>
      <w:ind w:leftChars="200" w:left="1261" w:hangingChars="300" w:hanging="781"/>
      <w:jc w:val="both"/>
    </w:pPr>
    <w:rPr>
      <w:rFonts w:ascii="標楷體" w:eastAsia="標楷體" w:hAnsi="標楷體"/>
      <w:b/>
      <w:bCs/>
      <w:sz w:val="26"/>
      <w:szCs w:val="26"/>
    </w:rPr>
  </w:style>
  <w:style w:type="paragraph" w:customStyle="1" w:styleId="12">
    <w:name w:val="企劃註1."/>
    <w:basedOn w:val="a"/>
    <w:qFormat/>
    <w:rsid w:val="00AB1300"/>
    <w:pPr>
      <w:snapToGrid w:val="0"/>
      <w:spacing w:beforeLines="50" w:line="360" w:lineRule="exact"/>
      <w:ind w:leftChars="400" w:left="1610" w:hangingChars="250" w:hanging="650"/>
      <w:jc w:val="both"/>
    </w:pPr>
    <w:rPr>
      <w:rFonts w:ascii="標楷體" w:eastAsia="標楷體" w:hAnsi="標楷體"/>
      <w:sz w:val="26"/>
      <w:szCs w:val="26"/>
    </w:rPr>
  </w:style>
  <w:style w:type="paragraph" w:customStyle="1" w:styleId="af7">
    <w:name w:val="企劃註點"/>
    <w:basedOn w:val="12"/>
    <w:qFormat/>
    <w:rsid w:val="00E21711"/>
    <w:pPr>
      <w:spacing w:beforeLines="20"/>
      <w:ind w:leftChars="600" w:left="1700" w:hangingChars="100" w:hanging="260"/>
    </w:pPr>
  </w:style>
  <w:style w:type="paragraph" w:customStyle="1" w:styleId="21">
    <w:name w:val="企劃註2."/>
    <w:basedOn w:val="12"/>
    <w:rsid w:val="00643425"/>
    <w:pPr>
      <w:spacing w:beforeLines="20"/>
      <w:ind w:leftChars="620" w:left="2138"/>
    </w:pPr>
    <w:rPr>
      <w:kern w:val="0"/>
      <w:lang w:val="zh-TW"/>
    </w:rPr>
  </w:style>
  <w:style w:type="paragraph" w:customStyle="1" w:styleId="af8">
    <w:name w:val="企劃(一)"/>
    <w:rsid w:val="00643425"/>
    <w:pPr>
      <w:ind w:leftChars="100" w:left="890" w:hangingChars="250" w:hanging="650"/>
    </w:pPr>
    <w:rPr>
      <w:rFonts w:ascii="標楷體" w:eastAsia="標楷體" w:hAnsi="標楷體" w:cs="新細明體"/>
      <w:kern w:val="0"/>
      <w:sz w:val="26"/>
      <w:szCs w:val="26"/>
      <w:lang w:val="zh-TW"/>
    </w:rPr>
  </w:style>
  <w:style w:type="paragraph" w:customStyle="1" w:styleId="1">
    <w:name w:val="企劃 1."/>
    <w:basedOn w:val="a"/>
    <w:rsid w:val="005B099F"/>
    <w:pPr>
      <w:numPr>
        <w:numId w:val="6"/>
      </w:numPr>
      <w:autoSpaceDE w:val="0"/>
      <w:autoSpaceDN w:val="0"/>
      <w:adjustRightInd w:val="0"/>
      <w:spacing w:line="400" w:lineRule="exact"/>
      <w:ind w:leftChars="250" w:left="860" w:hangingChars="100" w:hanging="260"/>
    </w:pPr>
    <w:rPr>
      <w:rFonts w:ascii="標楷體" w:eastAsia="標楷體" w:hAnsi="標楷體"/>
      <w:kern w:val="0"/>
      <w:sz w:val="26"/>
      <w:szCs w:val="26"/>
      <w:lang w:val="zh-TW"/>
    </w:rPr>
  </w:style>
</w:styles>
</file>

<file path=word/webSettings.xml><?xml version="1.0" encoding="utf-8"?>
<w:webSettings xmlns:r="http://schemas.openxmlformats.org/officeDocument/2006/relationships" xmlns:w="http://schemas.openxmlformats.org/wordprocessingml/2006/main">
  <w:divs>
    <w:div w:id="724988031">
      <w:bodyDiv w:val="1"/>
      <w:marLeft w:val="0"/>
      <w:marRight w:val="0"/>
      <w:marTop w:val="0"/>
      <w:marBottom w:val="0"/>
      <w:divBdr>
        <w:top w:val="none" w:sz="0" w:space="0" w:color="auto"/>
        <w:left w:val="none" w:sz="0" w:space="0" w:color="auto"/>
        <w:bottom w:val="none" w:sz="0" w:space="0" w:color="auto"/>
        <w:right w:val="none" w:sz="0" w:space="0" w:color="auto"/>
      </w:divBdr>
    </w:div>
    <w:div w:id="19135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ign.ils.org.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ri534487@itri.org.tw" TargetMode="External"/><Relationship Id="rId4" Type="http://schemas.openxmlformats.org/officeDocument/2006/relationships/settings" Target="settings.xml"/><Relationship Id="rId9" Type="http://schemas.openxmlformats.org/officeDocument/2006/relationships/hyperlink" Target="http://www.abri.gov.tw"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6590-E682-4025-A0B2-2CB2DF7D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521516</dc:creator>
  <cp:lastModifiedBy>Administrator</cp:lastModifiedBy>
  <cp:revision>8</cp:revision>
  <cp:lastPrinted>2018-05-02T07:40:00Z</cp:lastPrinted>
  <dcterms:created xsi:type="dcterms:W3CDTF">2018-05-14T07:48:00Z</dcterms:created>
  <dcterms:modified xsi:type="dcterms:W3CDTF">2018-05-30T03:34:00Z</dcterms:modified>
</cp:coreProperties>
</file>